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2BF8" w14:textId="1EE172D1" w:rsidR="004F3899" w:rsidRPr="004F3899" w:rsidDel="009069A9" w:rsidRDefault="004F3899" w:rsidP="004F3899">
      <w:pPr>
        <w:widowControl w:val="0"/>
        <w:suppressAutoHyphens/>
        <w:autoSpaceDN w:val="0"/>
        <w:spacing w:after="170" w:line="276" w:lineRule="auto"/>
        <w:ind w:left="360"/>
        <w:jc w:val="center"/>
        <w:rPr>
          <w:del w:id="0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1" w:author="Karolina Mosur" w:date="2021-04-13T11:59:00Z">
        <w:r w:rsidRPr="004F3899" w:rsidDel="009069A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3"/>
            <w:sz w:val="24"/>
            <w:szCs w:val="24"/>
            <w:lang w:eastAsia="zh-CN" w:bidi="hi-IN"/>
          </w:rPr>
          <w:delText>Zasady zgłaszania, oceny i wyboru</w:delText>
        </w:r>
      </w:del>
    </w:p>
    <w:p w14:paraId="7363B969" w14:textId="45404355" w:rsidR="004F3899" w:rsidRPr="004F3899" w:rsidDel="009069A9" w:rsidRDefault="004F3899" w:rsidP="004F3899">
      <w:pPr>
        <w:widowControl w:val="0"/>
        <w:suppressAutoHyphens/>
        <w:autoSpaceDN w:val="0"/>
        <w:spacing w:after="170" w:line="276" w:lineRule="auto"/>
        <w:ind w:left="360"/>
        <w:jc w:val="center"/>
        <w:rPr>
          <w:del w:id="2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3" w:author="Karolina Mosur" w:date="2021-04-13T11:59:00Z">
        <w:r w:rsidRPr="004F3899" w:rsidDel="009069A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3"/>
            <w:sz w:val="24"/>
            <w:szCs w:val="24"/>
            <w:lang w:eastAsia="zh-CN" w:bidi="hi-IN"/>
          </w:rPr>
          <w:delText>Społecznych Wniosków do Budżetu Gminy Wołomin na rok 2022</w:delText>
        </w:r>
      </w:del>
    </w:p>
    <w:p w14:paraId="53CCD5C6" w14:textId="1074FD0F" w:rsidR="004F3899" w:rsidRPr="004F3899" w:rsidDel="009069A9" w:rsidRDefault="004F3899" w:rsidP="004F3899">
      <w:pPr>
        <w:widowControl w:val="0"/>
        <w:suppressAutoHyphens/>
        <w:autoSpaceDN w:val="0"/>
        <w:spacing w:after="170" w:line="276" w:lineRule="auto"/>
        <w:ind w:left="360"/>
        <w:jc w:val="center"/>
        <w:rPr>
          <w:del w:id="4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5" w:author="Karolina Mosur" w:date="2021-04-13T11:59:00Z">
        <w:r w:rsidRPr="004F3899" w:rsidDel="009069A9">
          <w:rPr>
            <w:rFonts w:ascii="Times New Roman" w:eastAsia="Times New Roman" w:hAnsi="Times New Roman" w:cs="Times New Roman"/>
            <w:i/>
            <w:iCs/>
            <w:kern w:val="3"/>
            <w:sz w:val="24"/>
            <w:szCs w:val="24"/>
            <w:lang w:eastAsia="zh-CN" w:bidi="hi-IN"/>
          </w:rPr>
          <w:delText>dalej jako: Zasady</w:delText>
        </w:r>
      </w:del>
    </w:p>
    <w:p w14:paraId="7431E4AB" w14:textId="731CDCE5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center"/>
        <w:rPr>
          <w:del w:id="6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91E68DC" w14:textId="5641939C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ind w:left="360"/>
        <w:jc w:val="center"/>
        <w:rPr>
          <w:del w:id="7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del w:id="8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Rozdział 1</w:delText>
        </w:r>
      </w:del>
    </w:p>
    <w:p w14:paraId="5EA999C2" w14:textId="4124ABC4" w:rsidR="004F3899" w:rsidRPr="004F3899" w:rsidDel="009069A9" w:rsidRDefault="004F3899" w:rsidP="004F3899">
      <w:pPr>
        <w:widowControl w:val="0"/>
        <w:suppressAutoHyphens/>
        <w:autoSpaceDN w:val="0"/>
        <w:spacing w:after="170" w:line="276" w:lineRule="auto"/>
        <w:ind w:left="360"/>
        <w:jc w:val="center"/>
        <w:rPr>
          <w:del w:id="9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del w:id="10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 xml:space="preserve">Postanowienia </w:delText>
        </w:r>
        <w:commentRangeStart w:id="11"/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ogólne</w:delText>
        </w:r>
        <w:commentRangeEnd w:id="11"/>
        <w:r w:rsidR="00E376A1" w:rsidDel="009069A9">
          <w:rPr>
            <w:rStyle w:val="Odwoaniedokomentarza"/>
            <w:rFonts w:ascii="Times New Roman" w:eastAsia="SimSun" w:hAnsi="Times New Roman" w:cs="Mangal"/>
            <w:kern w:val="3"/>
            <w:lang w:eastAsia="zh-CN" w:bidi="hi-IN"/>
          </w:rPr>
          <w:commentReference w:id="11"/>
        </w:r>
      </w:del>
    </w:p>
    <w:p w14:paraId="2B7C9F83" w14:textId="6E135B7B" w:rsidR="004F3899" w:rsidRPr="004F3899" w:rsidDel="009069A9" w:rsidRDefault="004F389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rPr>
          <w:del w:id="12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3" w:author="Karolina Mosur" w:date="2021-03-26T09:54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4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W ramach procesu zgłaszania Społecznych Wniosków do Budżetu Gminy Wołomin na 2022 rok mieszkańcy Gminy Wołomin </w:delText>
        </w:r>
      </w:del>
      <w:ins w:id="15" w:author="Joanna Siarkiewicz [2]" w:date="2021-03-24T17:52:00Z">
        <w:del w:id="16" w:author="Karolina Mosur" w:date="2021-04-13T11:59:00Z">
          <w:r w:rsidR="00C33969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proponują oraz </w:delText>
          </w:r>
        </w:del>
      </w:ins>
      <w:ins w:id="17" w:author="Joanna Siarkiewicz [2]" w:date="2021-03-24T16:55:00Z">
        <w:del w:id="18" w:author="Karolina Mosur" w:date="2021-04-13T11:59:00Z">
          <w:r w:rsidR="003D30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konsultują </w:delText>
          </w:r>
        </w:del>
      </w:ins>
      <w:del w:id="19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współdecydują o wydatk</w:delText>
        </w:r>
      </w:del>
      <w:ins w:id="20" w:author="Joanna Siarkiewicz [2]" w:date="2021-03-24T16:55:00Z">
        <w:del w:id="21" w:author="Karolina Mosur" w:date="2021-04-13T11:59:00Z">
          <w:r w:rsidR="003D30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i</w:delText>
          </w:r>
        </w:del>
      </w:ins>
      <w:del w:id="22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ach publiczn</w:delText>
        </w:r>
      </w:del>
      <w:ins w:id="23" w:author="Joanna Siarkiewicz [2]" w:date="2021-03-24T16:55:00Z">
        <w:del w:id="24" w:author="Karolina Mosur" w:date="2021-04-13T11:59:00Z">
          <w:r w:rsidR="003D30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e</w:delText>
          </w:r>
        </w:del>
      </w:ins>
      <w:del w:id="25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ych w Gminie Wołomin na rok 2022, w trybie określonym niniejszym</w:delText>
        </w:r>
      </w:del>
      <w:ins w:id="26" w:author="Joanna Siarkiewicz" w:date="2021-03-22T19:07:00Z">
        <w:del w:id="27" w:author="Karolina Mosur" w:date="2021-04-13T11:59:00Z">
          <w:r w:rsidR="000F02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i Zasadami zgłaszania, oceny i wyboru Społecznych Wniosków do Budżetu Gminy Wołomin na rok 2022 (dalej także jako: „Zasady”).</w:delText>
          </w:r>
        </w:del>
      </w:ins>
      <w:del w:id="28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dokumentem</w:delText>
        </w:r>
      </w:del>
      <w:del w:id="29" w:author="Karolina Mosur" w:date="2021-04-09T12:27:00Z">
        <w:r w:rsidRPr="004F3899" w:rsidDel="00462E73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67003DFA" w14:textId="5E829225" w:rsidR="004F3899" w:rsidRPr="004F3899" w:rsidDel="009069A9" w:rsidRDefault="004F389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rPr>
          <w:del w:id="30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31" w:author="Karolina Mosur" w:date="2021-03-26T09:54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32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W ramach niniejsz</w:delText>
        </w:r>
      </w:del>
      <w:ins w:id="33" w:author="Joanna Siarkiewicz [2]" w:date="2021-03-24T16:56:00Z">
        <w:del w:id="34" w:author="Karolina Mosur" w:date="2021-04-13T11:59:00Z">
          <w:r w:rsidR="003D30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ych konsultacjach</w:delText>
          </w:r>
        </w:del>
      </w:ins>
      <w:del w:id="35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ej procedury</w:delText>
        </w:r>
      </w:del>
      <w:ins w:id="36" w:author="Joanna Siarkiewicz" w:date="2021-03-22T18:58:00Z">
        <w:del w:id="37" w:author="Karolina Mosur" w:date="2021-04-13T11:59:00Z">
          <w:r w:rsidR="000F02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, z zastrzeżeniem </w:delText>
          </w:r>
        </w:del>
      </w:ins>
      <w:ins w:id="38" w:author="Joanna Siarkiewicz" w:date="2021-03-22T18:59:00Z">
        <w:del w:id="39" w:author="Karolina Mosur" w:date="2021-04-13T11:59:00Z">
          <w:r w:rsidR="000F02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§</w:delText>
          </w:r>
        </w:del>
      </w:ins>
      <w:del w:id="40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ins w:id="41" w:author="Joanna Siarkiewicz" w:date="2021-03-22T19:05:00Z">
        <w:del w:id="42" w:author="Karolina Mosur" w:date="2021-04-13T11:59:00Z">
          <w:r w:rsidR="000F02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4 pkt 2), </w:delText>
          </w:r>
        </w:del>
      </w:ins>
      <w:del w:id="43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mogą wziąć udział </w:delText>
        </w:r>
        <w:r w:rsidRPr="004F3899" w:rsidDel="009069A9">
          <w:rPr>
            <w:rFonts w:ascii="Times New Roman" w:eastAsia="TimesNewRomanPSMT" w:hAnsi="Times New Roman" w:cs="TimesNewRomanPSMT"/>
            <w:color w:val="000000"/>
            <w:kern w:val="3"/>
            <w:sz w:val="24"/>
            <w:szCs w:val="24"/>
            <w:lang w:eastAsia="zh-CN" w:bidi="hi-IN"/>
          </w:rPr>
          <w:delText>wszyscy mieszkańcy Gminy Wołomin, którzy w dniu rozpoczęcia konsultacji ukończyli 16 lat.</w:delText>
        </w:r>
      </w:del>
    </w:p>
    <w:p w14:paraId="0F569469" w14:textId="36CAE5D4" w:rsidR="004F3899" w:rsidRPr="004F3899" w:rsidDel="009069A9" w:rsidRDefault="004F389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rPr>
          <w:del w:id="44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45" w:author="Karolina Mosur" w:date="2021-03-26T09:54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4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W</w:delText>
        </w:r>
      </w:del>
      <w:ins w:id="47" w:author="Joanna Siarkiewicz [2]" w:date="2021-03-24T16:56:00Z">
        <w:del w:id="48" w:author="Karolina Mosur" w:date="2021-04-13T11:59:00Z">
          <w:r w:rsidR="003D301C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ybrane przez Burmistrza Wołomina</w:delText>
          </w:r>
        </w:del>
      </w:ins>
      <w:ins w:id="49" w:author="Joanna Siarkiewicz [2]" w:date="2021-03-24T17:28:00Z">
        <w:del w:id="50" w:author="Karolina Mosur" w:date="2021-04-13T11:59:00Z">
          <w:r w:rsidR="00F7397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, </w:delText>
          </w:r>
        </w:del>
      </w:ins>
      <w:del w:id="5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nioski rekomendowane </w:delText>
        </w:r>
        <w:r w:rsidRPr="004F3899" w:rsidDel="009069A9">
          <w:rPr>
            <w:rFonts w:ascii="TimesNewRomanPSMT" w:eastAsia="TimesNewRomanPSMT" w:hAnsi="TimesNewRomanPSMT" w:cs="TimesNewRomanPSMT"/>
            <w:color w:val="000000"/>
            <w:kern w:val="3"/>
            <w:sz w:val="24"/>
            <w:szCs w:val="24"/>
            <w:lang w:eastAsia="zh-CN" w:bidi="hi-IN"/>
          </w:rPr>
          <w:delText>przez mieszkańców do realizacji w</w:delText>
        </w:r>
      </w:del>
      <w:del w:id="52" w:author="Karolina Mosur" w:date="2021-04-07T10:23:00Z">
        <w:r w:rsidRPr="004F3899" w:rsidDel="002E4D85">
          <w:rPr>
            <w:rFonts w:ascii="TimesNewRomanPSMT" w:eastAsia="TimesNewRomanPSMT" w:hAnsi="TimesNewRomanPSMT" w:cs="TimesNewRomanPSMT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del w:id="53" w:author="Karolina Mosur" w:date="2021-04-13T11:59:00Z">
        <w:r w:rsidRPr="004F3899" w:rsidDel="009069A9">
          <w:rPr>
            <w:rFonts w:ascii="TimesNewRomanPSMT" w:eastAsia="TimesNewRomanPSMT" w:hAnsi="TimesNewRomanPSMT" w:cs="TimesNewRomanPSMT"/>
            <w:color w:val="000000"/>
            <w:kern w:val="3"/>
            <w:sz w:val="24"/>
            <w:szCs w:val="24"/>
            <w:lang w:eastAsia="zh-CN" w:bidi="hi-IN"/>
          </w:rPr>
          <w:delText xml:space="preserve">ramach </w:delText>
        </w:r>
      </w:del>
      <w:ins w:id="54" w:author="Joanna Siarkiewicz" w:date="2021-03-22T18:59:00Z">
        <w:del w:id="55" w:author="Karolina Mosur" w:date="2021-04-13T11:59:00Z">
          <w:r w:rsidR="000F021C" w:rsidDel="009069A9">
            <w:rPr>
              <w:rFonts w:ascii="TimesNewRomanPSMT" w:eastAsia="TimesNewRomanPSMT" w:hAnsi="TimesNewRomanPSMT" w:cs="TimesNewRomanPSMT"/>
              <w:color w:val="000000"/>
              <w:kern w:val="3"/>
              <w:sz w:val="24"/>
              <w:szCs w:val="24"/>
              <w:lang w:eastAsia="zh-CN" w:bidi="hi-IN"/>
            </w:rPr>
            <w:delText>S</w:delText>
          </w:r>
        </w:del>
      </w:ins>
      <w:del w:id="56" w:author="Karolina Mosur" w:date="2021-04-13T11:59:00Z">
        <w:r w:rsidRPr="004F3899" w:rsidDel="009069A9">
          <w:rPr>
            <w:rFonts w:ascii="TimesNewRomanPSMT" w:eastAsia="TimesNewRomanPSMT" w:hAnsi="TimesNewRomanPSMT" w:cs="TimesNewRomanPSMT"/>
            <w:color w:val="000000"/>
            <w:kern w:val="3"/>
            <w:sz w:val="24"/>
            <w:szCs w:val="24"/>
            <w:lang w:eastAsia="zh-CN" w:bidi="hi-IN"/>
          </w:rPr>
          <w:delText xml:space="preserve">społecznych </w:delText>
        </w:r>
      </w:del>
      <w:ins w:id="57" w:author="Joanna Siarkiewicz" w:date="2021-03-22T18:59:00Z">
        <w:del w:id="58" w:author="Karolina Mosur" w:date="2021-04-13T11:59:00Z">
          <w:r w:rsidR="000F021C" w:rsidDel="009069A9">
            <w:rPr>
              <w:rFonts w:ascii="TimesNewRomanPSMT" w:eastAsia="TimesNewRomanPSMT" w:hAnsi="TimesNewRomanPSMT" w:cs="TimesNewRomanPSMT"/>
              <w:color w:val="000000"/>
              <w:kern w:val="3"/>
              <w:sz w:val="24"/>
              <w:szCs w:val="24"/>
              <w:lang w:eastAsia="zh-CN" w:bidi="hi-IN"/>
            </w:rPr>
            <w:delText>W</w:delText>
          </w:r>
        </w:del>
      </w:ins>
      <w:del w:id="59" w:author="Karolina Mosur" w:date="2021-04-13T11:59:00Z">
        <w:r w:rsidRPr="004F3899" w:rsidDel="009069A9">
          <w:rPr>
            <w:rFonts w:ascii="TimesNewRomanPSMT" w:eastAsia="TimesNewRomanPSMT" w:hAnsi="TimesNewRomanPSMT" w:cs="TimesNewRomanPSMT"/>
            <w:color w:val="000000"/>
            <w:kern w:val="3"/>
            <w:sz w:val="24"/>
            <w:szCs w:val="24"/>
            <w:lang w:eastAsia="zh-CN" w:bidi="hi-IN"/>
          </w:rPr>
          <w:delText xml:space="preserve">wniosków do </w:delText>
        </w:r>
      </w:del>
      <w:ins w:id="60" w:author="Joanna Siarkiewicz" w:date="2021-03-22T18:59:00Z">
        <w:del w:id="61" w:author="Karolina Mosur" w:date="2021-04-13T11:59:00Z">
          <w:r w:rsidR="000F021C" w:rsidDel="009069A9">
            <w:rPr>
              <w:rFonts w:ascii="TimesNewRomanPSMT" w:eastAsia="TimesNewRomanPSMT" w:hAnsi="TimesNewRomanPSMT" w:cs="TimesNewRomanPSMT"/>
              <w:color w:val="000000"/>
              <w:kern w:val="3"/>
              <w:sz w:val="24"/>
              <w:szCs w:val="24"/>
              <w:lang w:eastAsia="zh-CN" w:bidi="hi-IN"/>
            </w:rPr>
            <w:delText>B</w:delText>
          </w:r>
        </w:del>
      </w:ins>
      <w:del w:id="62" w:author="Karolina Mosur" w:date="2021-04-13T11:59:00Z">
        <w:r w:rsidRPr="004F3899" w:rsidDel="009069A9">
          <w:rPr>
            <w:rFonts w:ascii="TimesNewRomanPSMT" w:eastAsia="TimesNewRomanPSMT" w:hAnsi="TimesNewRomanPSMT" w:cs="TimesNewRomanPSMT"/>
            <w:color w:val="000000"/>
            <w:kern w:val="3"/>
            <w:sz w:val="24"/>
            <w:szCs w:val="24"/>
            <w:lang w:eastAsia="zh-CN" w:bidi="hi-IN"/>
          </w:rPr>
          <w:delText xml:space="preserve">budżetu Gminy Wołomin na rok 2022 </w:delText>
        </w:r>
      </w:del>
      <w:ins w:id="63" w:author="Joanna Siarkiewicz [2]" w:date="2021-03-24T16:57:00Z">
        <w:del w:id="64" w:author="Karolina Mosur" w:date="2021-04-13T11:59:00Z">
          <w:r w:rsidR="003D301C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w</w:delText>
          </w:r>
          <w:r w:rsidR="003D301C" w:rsidRPr="004F3899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nioski</w:delText>
          </w:r>
        </w:del>
      </w:ins>
      <w:ins w:id="65" w:author="Joanna Siarkiewicz [2]" w:date="2021-03-25T11:06:00Z">
        <w:del w:id="66" w:author="Karolina Mosur" w:date="2021-04-13T11:59:00Z">
          <w:r w:rsidR="000B5DA3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,</w:delText>
          </w:r>
        </w:del>
      </w:ins>
      <w:ins w:id="67" w:author="Joanna Siarkiewicz [2]" w:date="2021-03-24T16:57:00Z">
        <w:del w:id="68" w:author="Karolina Mosur" w:date="2021-04-13T11:59:00Z">
          <w:r w:rsidR="003D301C" w:rsidRPr="004F3899" w:rsidDel="009069A9">
            <w:rPr>
              <w:rFonts w:ascii="TimesNewRomanPSMT" w:eastAsia="TimesNewRomanPSMT" w:hAnsi="TimesNewRomanPSMT" w:cs="TimesNewRomanPSMT"/>
              <w:color w:val="000000"/>
              <w:kern w:val="3"/>
              <w:sz w:val="24"/>
              <w:szCs w:val="24"/>
              <w:lang w:eastAsia="zh-CN" w:bidi="hi-IN"/>
            </w:rPr>
            <w:delText xml:space="preserve"> </w:delText>
          </w:r>
        </w:del>
      </w:ins>
      <w:del w:id="69" w:author="Karolina Mosur" w:date="2021-04-13T11:59:00Z">
        <w:r w:rsidRPr="004F3899" w:rsidDel="009069A9">
          <w:rPr>
            <w:rFonts w:ascii="TimesNewRomanPSMT" w:eastAsia="TimesNewRomanPSMT" w:hAnsi="TimesNewRomanPSMT" w:cs="TimesNewRomanPSMT"/>
            <w:color w:val="000000"/>
            <w:kern w:val="3"/>
            <w:sz w:val="24"/>
            <w:szCs w:val="24"/>
            <w:lang w:eastAsia="zh-CN" w:bidi="hi-IN"/>
          </w:rPr>
          <w:delText>zostaną wpisane przez Burmistrza Wołomina do projektu budżetu na dany rok i przedstawione do zatwierdzenia Radzie Miejskiej w Wołominie</w:delText>
        </w:r>
      </w:del>
      <w:ins w:id="70" w:author="Joanna Siarkiewicz [2]" w:date="2021-03-24T16:57:00Z">
        <w:del w:id="71" w:author="Karolina Mosur" w:date="2021-04-13T11:59:00Z">
          <w:r w:rsidR="003D301C" w:rsidDel="009069A9">
            <w:rPr>
              <w:rFonts w:ascii="TimesNewRomanPSMT" w:eastAsia="TimesNewRomanPSMT" w:hAnsi="TimesNewRomanPSMT" w:cs="TimesNewRomanPSMT"/>
              <w:color w:val="000000"/>
              <w:kern w:val="3"/>
              <w:sz w:val="24"/>
              <w:szCs w:val="24"/>
              <w:lang w:eastAsia="zh-CN" w:bidi="hi-IN"/>
            </w:rPr>
            <w:delText>.</w:delText>
          </w:r>
        </w:del>
      </w:ins>
      <w:del w:id="72" w:author="Karolina Mosur" w:date="2021-04-13T11:59:00Z">
        <w:r w:rsidRPr="004F3899" w:rsidDel="009069A9">
          <w:rPr>
            <w:rFonts w:ascii="TimesNewRomanPSMT" w:eastAsia="TimesNewRomanPSMT" w:hAnsi="TimesNewRomanPSMT" w:cs="TimesNewRomanPSMT"/>
            <w:color w:val="000000"/>
            <w:kern w:val="3"/>
            <w:sz w:val="24"/>
            <w:szCs w:val="24"/>
            <w:lang w:eastAsia="zh-CN" w:bidi="hi-IN"/>
          </w:rPr>
          <w:delText xml:space="preserve">, o ile spełnią wymagania przewidziane w niniejszych Zasadach. </w:delText>
        </w:r>
      </w:del>
      <w:ins w:id="73" w:author="Joanna Siarkiewicz [2]" w:date="2021-03-25T11:05:00Z">
        <w:del w:id="74" w:author="Karolina Mosur" w:date="2021-04-13T11:59:00Z">
          <w:r w:rsidR="004A7F79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Zgłoszenie Projektu w ramach niniejszych Zasad nie oznacza</w:delText>
          </w:r>
        </w:del>
      </w:ins>
      <w:ins w:id="75" w:author="Joanna Siarkiewicz [2]" w:date="2021-03-25T11:06:00Z">
        <w:del w:id="76" w:author="Karolina Mosur" w:date="2021-04-13T11:59:00Z">
          <w:r w:rsidR="000B5DA3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zatem</w:delText>
          </w:r>
        </w:del>
      </w:ins>
      <w:ins w:id="77" w:author="Joanna Siarkiewicz [2]" w:date="2021-03-25T11:05:00Z">
        <w:del w:id="78" w:author="Karolina Mosur" w:date="2021-04-13T11:59:00Z">
          <w:r w:rsidR="004A7F79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, że będzie on wpisany do projektu budżetu Gminy Wołomin na rok 2022. </w:delText>
          </w:r>
        </w:del>
      </w:ins>
    </w:p>
    <w:p w14:paraId="07884BE7" w14:textId="0D9508DC" w:rsidR="004F3899" w:rsidRPr="00282F35" w:rsidDel="009069A9" w:rsidRDefault="004F3899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rPr>
          <w:del w:id="79" w:author="Karolina Mosur" w:date="2021-04-13T11:59:00Z"/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pPrChange w:id="80" w:author="Karolina Mosur" w:date="2021-03-26T09:54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81" w:author="Karolina Mosur" w:date="2021-04-13T11:59:00Z">
        <w:r w:rsidRPr="004B6C80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Terminy użyte w niniejszych Zasadach otrzymują następujące znaczenie:</w:delText>
        </w:r>
      </w:del>
    </w:p>
    <w:p w14:paraId="12D48289" w14:textId="1F52B015" w:rsidR="004F3899" w:rsidRPr="00C17354" w:rsidDel="009069A9" w:rsidRDefault="004F3899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120" w:line="240" w:lineRule="auto"/>
        <w:jc w:val="both"/>
        <w:rPr>
          <w:del w:id="82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83" w:author="Karolina Mosur" w:date="2021-04-07T10:44:00Z">
            <w:rPr>
              <w:del w:id="84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85" w:author="Karolina Mosur" w:date="2021-04-07T10:44:00Z">
          <w:pPr>
            <w:widowControl w:val="0"/>
            <w:numPr>
              <w:ilvl w:val="1"/>
              <w:numId w:val="2"/>
            </w:numPr>
            <w:shd w:val="clear" w:color="auto" w:fill="FFFFFF"/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86" w:author="Karolina Mosur" w:date="2021-04-13T11:59:00Z">
        <w:r w:rsidRPr="004B6C80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sz w:val="24"/>
            <w:szCs w:val="24"/>
            <w:lang w:eastAsia="zh-CN" w:bidi="hi-IN"/>
          </w:rPr>
          <w:delText>Projekt inwestycyjny</w:delText>
        </w:r>
        <w:r w:rsidRPr="004B6C80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ins w:id="87" w:author="Joanna Siarkiewicz" w:date="2021-03-22T18:59:00Z">
        <w:del w:id="88" w:author="Karolina Mosur" w:date="2021-04-13T11:59:00Z">
          <w:r w:rsidR="000F021C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lub Projekt</w:delText>
          </w:r>
        </w:del>
      </w:ins>
      <w:del w:id="89" w:author="Karolina Mosur" w:date="2021-04-13T11:59:00Z">
        <w:r w:rsidRPr="004B6C80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–</w:delText>
        </w:r>
      </w:del>
      <w:ins w:id="90" w:author="Joanna Siarkiewicz [2]" w:date="2021-03-25T10:53:00Z">
        <w:del w:id="91" w:author="Karolina Mosur" w:date="2021-04-13T11:59:00Z">
          <w:r w:rsidR="003E64E7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 z zastrzeżeniem §1</w:delText>
          </w:r>
        </w:del>
        <w:del w:id="92" w:author="Karolina Mosur" w:date="2021-04-07T10:16:00Z">
          <w:r w:rsidR="003E64E7" w:rsidRPr="004B6C80" w:rsidDel="004074A8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2</w:delText>
          </w:r>
        </w:del>
        <w:del w:id="93" w:author="Karolina Mosur" w:date="2021-04-13T11:59:00Z">
          <w:r w:rsidR="003E64E7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 oraz 1</w:delText>
          </w:r>
        </w:del>
      </w:ins>
      <w:ins w:id="94" w:author="Joanna Siarkiewicz [2]" w:date="2021-03-29T18:29:00Z">
        <w:del w:id="95" w:author="Karolina Mosur" w:date="2021-04-07T10:16:00Z">
          <w:r w:rsidR="00A774FD" w:rsidRPr="004B6C80" w:rsidDel="004074A8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4</w:delText>
          </w:r>
        </w:del>
      </w:ins>
      <w:ins w:id="96" w:author="Joanna Siarkiewicz [2]" w:date="2021-03-25T10:53:00Z">
        <w:del w:id="97" w:author="Karolina Mosur" w:date="2021-04-13T11:59:00Z">
          <w:r w:rsidR="003E64E7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 Zasad,</w:delText>
          </w:r>
        </w:del>
      </w:ins>
      <w:del w:id="98" w:author="Karolina Mosur" w:date="2021-04-13T11:59:00Z">
        <w:r w:rsidRPr="004B6C80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projekt zgłoszony do realizacji w ramach </w:delText>
        </w:r>
      </w:del>
      <w:ins w:id="99" w:author="Joanna Siarkiewicz" w:date="2021-03-22T19:01:00Z">
        <w:del w:id="100" w:author="Karolina Mosur" w:date="2021-04-13T11:59:00Z">
          <w:r w:rsidR="000F021C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S</w:delText>
          </w:r>
        </w:del>
      </w:ins>
      <w:del w:id="101" w:author="Karolina Mosur" w:date="2021-04-13T11:59:00Z">
        <w:r w:rsidRPr="004B6C80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społecznych </w:delText>
        </w:r>
      </w:del>
      <w:ins w:id="102" w:author="Joanna Siarkiewicz" w:date="2021-03-22T19:02:00Z">
        <w:del w:id="103" w:author="Karolina Mosur" w:date="2021-04-13T11:59:00Z">
          <w:r w:rsidR="000F021C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W</w:delText>
          </w:r>
        </w:del>
      </w:ins>
      <w:del w:id="104" w:author="Karolina Mosur" w:date="2021-04-13T11:59:00Z">
        <w:r w:rsidRPr="004B6C80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wniosków do </w:delText>
        </w:r>
      </w:del>
      <w:ins w:id="105" w:author="Joanna Siarkiewicz" w:date="2021-03-22T19:02:00Z">
        <w:del w:id="106" w:author="Karolina Mosur" w:date="2021-04-13T11:59:00Z">
          <w:r w:rsidR="000F021C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B</w:delText>
          </w:r>
        </w:del>
      </w:ins>
      <w:del w:id="107" w:author="Karolina Mosur" w:date="2021-04-13T11:59:00Z">
        <w:r w:rsidRPr="004B6C80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budżetu Gminy Wołomin na rok 2022, zakładający budowę jednego lub więcej trwałych obiektów</w:delText>
        </w:r>
      </w:del>
      <w:ins w:id="108" w:author="Joanna Siarkiewicz [2]" w:date="2021-03-25T10:36:00Z">
        <w:del w:id="109" w:author="Karolina Mosur" w:date="2021-04-13T11:59:00Z">
          <w:r w:rsidR="00C60664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 </w:delText>
          </w:r>
        </w:del>
      </w:ins>
      <w:del w:id="110" w:author="Karolina Mosur" w:date="2021-04-13T11:59:00Z">
        <w:r w:rsidRPr="004B6C80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np. chodnika, oświetlenia ulicznego, boiska, skweru itp. </w:delText>
        </w:r>
      </w:del>
      <w:ins w:id="111" w:author="Joanna Siarkiewicz [2]" w:date="2021-03-25T10:37:00Z">
        <w:del w:id="112" w:author="Karolina Mosur" w:date="2021-04-13T11:59:00Z">
          <w:r w:rsidR="00C60664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oraz ewentualnie, związany z proponowaną budową zakup nieruchomości lub jej części</w:delText>
          </w:r>
        </w:del>
      </w:ins>
      <w:ins w:id="113" w:author="Joanna Siarkiewicz [2]" w:date="2021-03-25T10:45:00Z">
        <w:del w:id="114" w:author="Karolina Mosur" w:date="2021-04-13T11:59:00Z">
          <w:r w:rsidR="00C60664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,</w:delText>
          </w:r>
        </w:del>
      </w:ins>
      <w:ins w:id="115" w:author="Joanna Siarkiewicz [2]" w:date="2021-03-25T10:37:00Z">
        <w:del w:id="116" w:author="Karolina Mosur" w:date="2021-04-13T11:59:00Z">
          <w:r w:rsidR="00C60664" w:rsidRPr="004B6C80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 </w:delText>
          </w:r>
        </w:del>
      </w:ins>
      <w:del w:id="117" w:author="Karolina Mosur" w:date="2021-04-13T11:59:00Z">
        <w:r w:rsidRPr="004B6C80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lub nasadzenia drzew.</w:delText>
        </w:r>
        <w:r w:rsidRPr="004B6C80" w:rsidDel="009069A9">
          <w:rPr>
            <w:rFonts w:ascii="Times New Roman" w:eastAsia="SimSun" w:hAnsi="Times New Roman" w:cs="Times New Roman"/>
            <w:color w:val="FF0000"/>
            <w:kern w:val="3"/>
            <w:sz w:val="24"/>
            <w:szCs w:val="24"/>
            <w:lang w:eastAsia="zh-CN" w:bidi="hi-IN"/>
          </w:rPr>
          <w:delText xml:space="preserve"> </w:delText>
        </w:r>
      </w:del>
      <w:del w:id="118" w:author="Karolina Mosur" w:date="2021-04-07T10:07:00Z"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Wartość brutto takiego projektu nie </w:delText>
        </w:r>
      </w:del>
      <w:ins w:id="119" w:author="Joanna Siarkiewicz" w:date="2021-03-22T19:02:00Z">
        <w:del w:id="120" w:author="Karolina Mosur" w:date="2021-04-07T10:07:00Z">
          <w:r w:rsidR="000F021C" w:rsidRPr="00C17354" w:rsidDel="004B6C80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może </w:delText>
          </w:r>
        </w:del>
      </w:ins>
      <w:del w:id="121" w:author="Karolina Mosur" w:date="2021-04-07T10:07:00Z"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przekr</w:delText>
        </w:r>
      </w:del>
      <w:ins w:id="122" w:author="Joanna Siarkiewicz" w:date="2021-03-22T19:02:00Z">
        <w:del w:id="123" w:author="Karolina Mosur" w:date="2021-04-07T10:07:00Z">
          <w:r w:rsidR="000F021C" w:rsidRPr="00C17354" w:rsidDel="004B6C80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o</w:delText>
          </w:r>
        </w:del>
      </w:ins>
      <w:del w:id="124" w:author="Karolina Mosur" w:date="2021-04-07T10:07:00Z"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acz</w:delText>
        </w:r>
      </w:del>
      <w:ins w:id="125" w:author="Joanna Siarkiewicz" w:date="2021-03-22T19:02:00Z">
        <w:del w:id="126" w:author="Karolina Mosur" w:date="2021-04-07T10:07:00Z">
          <w:r w:rsidR="000F021C" w:rsidRPr="00C17354" w:rsidDel="004B6C80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yć</w:delText>
          </w:r>
        </w:del>
      </w:ins>
      <w:del w:id="127" w:author="Karolina Mosur" w:date="2021-04-07T10:07:00Z"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a 200 000,00 złotych (słownie: dwieście tysięcy złotych) </w:delText>
        </w:r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28" w:author="Karolina Mosur" w:date="2021-04-07T10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a okres jego pełnej realizacji musi się dokonać w czasie </w:delText>
        </w:r>
        <w:commentRangeStart w:id="129"/>
        <w:commentRangeStart w:id="130"/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31" w:author="Karolina Mosur" w:date="2021-04-07T10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2</w:delText>
        </w:r>
        <w:commentRangeEnd w:id="129"/>
        <w:r w:rsidR="003E64E7" w:rsidRPr="004B6C80" w:rsidDel="004B6C80">
          <w:rPr>
            <w:rFonts w:cs="Times New Roman"/>
            <w:color w:val="000000"/>
            <w:sz w:val="24"/>
            <w:szCs w:val="24"/>
            <w:rPrChange w:id="132" w:author="Karolina Mosur" w:date="2021-04-07T10:09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129"/>
        </w:r>
        <w:commentRangeEnd w:id="130"/>
        <w:r w:rsidR="009C3895" w:rsidRPr="004B6C80" w:rsidDel="004B6C80">
          <w:rPr>
            <w:rFonts w:cs="Times New Roman"/>
            <w:color w:val="000000"/>
            <w:sz w:val="24"/>
            <w:szCs w:val="24"/>
            <w:rPrChange w:id="133" w:author="Karolina Mosur" w:date="2021-04-07T10:09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130"/>
        </w:r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34" w:author="Karolina Mosur" w:date="2021-04-07T10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 kolejnych lat licząc </w:delText>
        </w:r>
      </w:del>
      <w:commentRangeStart w:id="135"/>
      <w:commentRangeStart w:id="136"/>
      <w:del w:id="137" w:author="Karolina Mosur" w:date="2021-04-07T10:08:00Z"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38" w:author="Karolina Mosur" w:date="2021-04-07T10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od </w:delText>
        </w:r>
      </w:del>
      <w:ins w:id="139" w:author="Joanna Siarkiewicz [2]" w:date="2021-03-25T10:38:00Z">
        <w:del w:id="140" w:author="Karolina Mosur" w:date="2021-04-07T10:08:00Z">
          <w:r w:rsidR="00C60664" w:rsidRPr="00C17354" w:rsidDel="004B6C80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41" w:author="Karolina Mosur" w:date="2021-04-07T10:44:00Z">
                <w:rPr>
                  <w:rFonts w:ascii="Times New Roman" w:eastAsia="SimSu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daty</w:delText>
          </w:r>
        </w:del>
      </w:ins>
      <w:del w:id="142" w:author="Karolina Mosur" w:date="2021-04-13T11:59:00Z">
        <w:r w:rsidRPr="00C17354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43" w:author="Karolina Mosur" w:date="2021-04-07T10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roku</w:delText>
        </w:r>
        <w:commentRangeEnd w:id="135"/>
        <w:r w:rsidR="000F021C" w:rsidRPr="004B6C80" w:rsidDel="009069A9">
          <w:rPr>
            <w:rFonts w:cs="Times New Roman"/>
            <w:color w:val="000000"/>
            <w:sz w:val="24"/>
            <w:szCs w:val="24"/>
            <w:rPrChange w:id="144" w:author="Karolina Mosur" w:date="2021-04-07T10:09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135"/>
        </w:r>
        <w:commentRangeEnd w:id="136"/>
        <w:r w:rsidR="00B847EF" w:rsidRPr="004B6C80" w:rsidDel="009069A9">
          <w:rPr>
            <w:rFonts w:cs="Times New Roman"/>
            <w:color w:val="000000"/>
            <w:sz w:val="24"/>
            <w:szCs w:val="24"/>
            <w:rPrChange w:id="145" w:author="Karolina Mosur" w:date="2021-04-07T10:09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136"/>
        </w:r>
      </w:del>
      <w:del w:id="146" w:author="Karolina Mosur" w:date="2021-04-07T10:08:00Z"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47" w:author="Karolina Mosur" w:date="2021-04-07T10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, w którym </w:delText>
        </w:r>
      </w:del>
      <w:ins w:id="148" w:author="Joanna Siarkiewicz [2]" w:date="2021-03-25T10:38:00Z">
        <w:del w:id="149" w:author="Karolina Mosur" w:date="2021-04-07T10:08:00Z">
          <w:r w:rsidR="00C60664" w:rsidRPr="00C17354" w:rsidDel="004B6C80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50" w:author="Karolina Mosur" w:date="2021-04-07T10:44:00Z">
                <w:rPr>
                  <w:rFonts w:ascii="Times New Roman" w:eastAsia="SimSu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 xml:space="preserve">dany </w:delText>
          </w:r>
        </w:del>
      </w:ins>
      <w:del w:id="151" w:author="Karolina Mosur" w:date="2021-04-07T10:08:00Z">
        <w:r w:rsidRPr="00C17354" w:rsidDel="004B6C80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52" w:author="Karolina Mosur" w:date="2021-04-07T10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projekt znalazł się w budżecie Gminy.</w:delText>
        </w:r>
      </w:del>
      <w:ins w:id="153" w:author="Joanna Siarkiewicz [2]" w:date="2021-03-25T10:51:00Z">
        <w:del w:id="154" w:author="Karolina Mosur" w:date="2021-04-07T10:08:00Z">
          <w:r w:rsidR="003E64E7" w:rsidRPr="00C17354" w:rsidDel="004B6C80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55" w:author="Karolina Mosur" w:date="2021-04-07T10:44:00Z">
                <w:rPr>
                  <w:rFonts w:ascii="Times New Roman" w:eastAsia="SimSu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 xml:space="preserve"> </w:delText>
          </w:r>
        </w:del>
        <w:del w:id="156" w:author="Karolina Mosur" w:date="2021-04-13T11:59:00Z">
          <w:r w:rsidR="003E64E7" w:rsidRPr="00C17354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57" w:author="Karolina Mosur" w:date="2021-04-07T10:44:00Z">
                <w:rPr>
                  <w:rFonts w:ascii="Times New Roman" w:eastAsia="SimSu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Proponowane Projekty inwestycyjne stanowić muszą zadania własne Gminy.</w:delText>
          </w:r>
        </w:del>
      </w:ins>
    </w:p>
    <w:p w14:paraId="7DA07C49" w14:textId="186C4E6B" w:rsidR="004F3899" w:rsidRPr="004F3899" w:rsidDel="009069A9" w:rsidRDefault="004F3899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jc w:val="both"/>
        <w:rPr>
          <w:del w:id="158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59" w:author="Karolina Mosur" w:date="2021-03-26T09:54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160" w:author="Karolina Mosur" w:date="2021-04-13T11:59:00Z">
        <w:r w:rsidRPr="004F3899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sz w:val="24"/>
            <w:szCs w:val="24"/>
            <w:lang w:eastAsia="zh-CN" w:bidi="hi-IN"/>
          </w:rPr>
          <w:delText>Projektodawca</w:delText>
        </w:r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– osoba składająca </w:delText>
        </w:r>
      </w:del>
      <w:ins w:id="161" w:author="Joanna Siarkiewicz" w:date="2021-03-22T19:04:00Z">
        <w:del w:id="162" w:author="Karolina Mosur" w:date="2021-04-13T11:59:00Z">
          <w:r w:rsidR="000F02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63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projekt</w:delText>
        </w:r>
      </w:del>
      <w:ins w:id="164" w:author="Joanna Siarkiewicz [2]" w:date="2021-03-24T16:59:00Z">
        <w:del w:id="165" w:author="Karolina Mosur" w:date="2021-04-13T11:59:00Z">
          <w:r w:rsidR="003D30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 w ramach niniejszych Zasad</w:delText>
          </w:r>
        </w:del>
      </w:ins>
      <w:ins w:id="166" w:author="Joanna Siarkiewicz [2]" w:date="2021-03-24T16:58:00Z">
        <w:del w:id="167" w:author="Karolina Mosur" w:date="2021-03-26T08:52:00Z">
          <w:r w:rsidR="003D301C" w:rsidDel="00F521E3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.</w:delText>
          </w:r>
        </w:del>
      </w:ins>
      <w:del w:id="168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, która najpóźniej w ostatnim dniu składania społecznych wniosków do budżetu Gminy Wołomin na rok 2022, określonego w Harmonogramie, ukończyła 16 lat i mieszka na terenie Gminy Wołomin z zastrzeżeniem, że Projektodawca nie może być </w:delText>
        </w:r>
      </w:del>
      <w:ins w:id="169" w:author="Joanna Siarkiewicz [2]" w:date="2021-03-25T10:39:00Z">
        <w:del w:id="170" w:author="Karolina Mosur" w:date="2021-04-13T11:59:00Z">
          <w:r w:rsidR="00C60664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członkiem Zespołu zadaniowego. </w:delText>
          </w:r>
        </w:del>
      </w:ins>
      <w:del w:id="171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pracownikiem Urzędu Miejskiego w Wołominie, jednostki organizacyjnej Gminy Wołomin.</w:delText>
        </w:r>
      </w:del>
    </w:p>
    <w:p w14:paraId="10CCF768" w14:textId="637B5337" w:rsidR="004F3899" w:rsidRPr="004F3899" w:rsidDel="009069A9" w:rsidRDefault="004F3899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jc w:val="both"/>
        <w:rPr>
          <w:del w:id="172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73" w:author="Karolina Mosur" w:date="2021-03-26T09:54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174" w:author="Karolina Mosur" w:date="2021-04-13T11:59:00Z">
        <w:r w:rsidRPr="004F3899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sz w:val="24"/>
            <w:szCs w:val="24"/>
            <w:lang w:eastAsia="zh-CN" w:bidi="hi-IN"/>
          </w:rPr>
          <w:delText>Zespół zadaniowy</w:delText>
        </w:r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– zespół powołany przez Burmistrza Wołomina, składający się</w:delText>
        </w:r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br/>
          <w:delText xml:space="preserve">z pracowników Urzędu Miejskiego w Wołominie oraz jednostek organizacyjnych Gminy Wołomin, którzy odpowiedzialni są za </w:delText>
        </w:r>
      </w:del>
      <w:ins w:id="175" w:author="Joanna Siarkiewicz [2]" w:date="2021-03-24T16:59:00Z">
        <w:del w:id="176" w:author="Karolina Mosur" w:date="2021-04-13T11:59:00Z">
          <w:r w:rsidR="003D30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przeanalizowanie</w:delText>
          </w:r>
        </w:del>
      </w:ins>
      <w:ins w:id="177" w:author="Joanna Siarkiewicz [2]" w:date="2021-03-25T10:58:00Z">
        <w:del w:id="178" w:author="Karolina Mosur" w:date="2021-04-13T11:59:00Z">
          <w:r w:rsidR="004A7F79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 oraz ocenę</w:delText>
          </w:r>
        </w:del>
      </w:ins>
      <w:del w:id="179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wdrażanie Społecznych Wniosków do Budżetu Gminy Wołomin</w:delText>
        </w:r>
      </w:del>
      <w:ins w:id="180" w:author="Joanna Siarkiewicz [2]" w:date="2021-03-29T19:22:00Z">
        <w:del w:id="181" w:author="Karolina Mosur" w:date="2021-04-13T11:59:00Z">
          <w:r w:rsidR="00583B5F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 na rok 2022</w:delText>
          </w:r>
        </w:del>
      </w:ins>
      <w:del w:id="182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223C0010" w14:textId="7D2B6A73" w:rsidR="004F3899" w:rsidRPr="004F3899" w:rsidDel="009069A9" w:rsidRDefault="004F3899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jc w:val="both"/>
        <w:rPr>
          <w:del w:id="183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84" w:author="Karolina Mosur" w:date="2021-03-26T09:54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185" w:author="Karolina Mosur" w:date="2021-04-13T11:59:00Z">
        <w:r w:rsidRPr="004F3899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sz w:val="24"/>
            <w:szCs w:val="24"/>
            <w:lang w:eastAsia="zh-CN" w:bidi="hi-IN"/>
          </w:rPr>
          <w:delText xml:space="preserve">Koszt realizacji </w:delText>
        </w:r>
      </w:del>
      <w:ins w:id="186" w:author="Joanna Siarkiewicz" w:date="2021-03-22T19:05:00Z">
        <w:del w:id="187" w:author="Karolina Mosur" w:date="2021-04-13T11:59:00Z">
          <w:r w:rsidR="000F021C" w:rsidDel="009069A9">
            <w:rPr>
              <w:rFonts w:ascii="Times New Roman" w:eastAsia="SimSun" w:hAnsi="Times New Roman" w:cs="Times New Roman"/>
              <w:b/>
              <w:bCs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88" w:author="Karolina Mosur" w:date="2021-04-13T11:59:00Z">
        <w:r w:rsidRPr="004F3899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sz w:val="24"/>
            <w:szCs w:val="24"/>
            <w:lang w:eastAsia="zh-CN" w:bidi="hi-IN"/>
          </w:rPr>
          <w:delText>projektu</w:delText>
        </w:r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– wszystkie koszty związane z realizacją </w:delText>
        </w:r>
      </w:del>
      <w:ins w:id="189" w:author="Joanna Siarkiewicz" w:date="2021-03-22T19:05:00Z">
        <w:del w:id="190" w:author="Karolina Mosur" w:date="2021-04-13T11:59:00Z">
          <w:r w:rsidR="000F02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91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projektu (kwoty brutto).</w:delText>
        </w:r>
      </w:del>
    </w:p>
    <w:p w14:paraId="72DB30E3" w14:textId="72AB34FD" w:rsidR="004F3899" w:rsidRPr="004F3899" w:rsidDel="009069A9" w:rsidRDefault="004F3899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jc w:val="both"/>
        <w:rPr>
          <w:del w:id="192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93" w:author="Karolina Mosur" w:date="2021-03-26T09:54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194" w:author="Karolina Mosur" w:date="2021-04-13T11:59:00Z">
        <w:r w:rsidRPr="004F3899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sz w:val="24"/>
            <w:szCs w:val="24"/>
            <w:lang w:eastAsia="zh-CN" w:bidi="hi-IN"/>
          </w:rPr>
          <w:delText xml:space="preserve">Koszty utrzymania i eksploatacji </w:delText>
        </w:r>
      </w:del>
      <w:ins w:id="195" w:author="Joanna Siarkiewicz [2]" w:date="2021-03-24T17:00:00Z">
        <w:del w:id="196" w:author="Karolina Mosur" w:date="2021-04-13T11:59:00Z">
          <w:r w:rsidR="003D301C" w:rsidDel="009069A9">
            <w:rPr>
              <w:rFonts w:ascii="Times New Roman" w:eastAsia="SimSun" w:hAnsi="Times New Roman" w:cs="Times New Roman"/>
              <w:b/>
              <w:bCs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97" w:author="Karolina Mosur" w:date="2021-04-13T11:59:00Z">
        <w:r w:rsidRPr="004F3899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sz w:val="24"/>
            <w:szCs w:val="24"/>
            <w:lang w:eastAsia="zh-CN" w:bidi="hi-IN"/>
          </w:rPr>
          <w:delText xml:space="preserve">projektu </w:delText>
        </w:r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 xml:space="preserve">- </w:delText>
        </w:r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wszystkie koszty związane z utrzymaniem i eksploatacj</w:delText>
        </w:r>
      </w:del>
      <w:ins w:id="198" w:author="Joanna Siarkiewicz" w:date="2021-03-22T19:05:00Z">
        <w:del w:id="199" w:author="Karolina Mosur" w:date="2021-04-13T11:59:00Z">
          <w:r w:rsidR="000F02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ą</w:delText>
          </w:r>
        </w:del>
      </w:ins>
      <w:del w:id="200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i </w:delText>
        </w:r>
      </w:del>
      <w:ins w:id="201" w:author="Joanna Siarkiewicz" w:date="2021-03-22T19:06:00Z">
        <w:del w:id="202" w:author="Karolina Mosur" w:date="2021-04-13T11:59:00Z">
          <w:r w:rsidR="000F02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203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projektu (kwoty brutto) wyrażone w zł/rok.</w:delText>
        </w:r>
      </w:del>
    </w:p>
    <w:p w14:paraId="5DEF74D1" w14:textId="16A6C4D7" w:rsidR="004F3899" w:rsidRPr="003406A7" w:rsidDel="006C6BB3" w:rsidRDefault="004F3899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jc w:val="both"/>
        <w:rPr>
          <w:del w:id="204" w:author="Karolina Mosur" w:date="2021-04-06T14:26:00Z"/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  <w:rPrChange w:id="205" w:author="Karolina Mosur" w:date="2021-04-06T13:44:00Z">
            <w:rPr>
              <w:del w:id="206" w:author="Karolina Mosur" w:date="2021-04-06T14:26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207" w:author="Karolina Mosur" w:date="2021-03-26T09:54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208" w:author="Karolina Mosur" w:date="2021-04-06T14:26:00Z">
        <w:r w:rsidRPr="003406A7" w:rsidDel="006C6BB3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highlight w:val="yellow"/>
            <w:lang w:eastAsia="zh-CN" w:bidi="hi-IN"/>
            <w:rPrChange w:id="209" w:author="Karolina Mosur" w:date="2021-04-06T13:44:00Z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Harmonogram</w:delText>
        </w:r>
        <w:r w:rsidRPr="003406A7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highlight w:val="yellow"/>
            <w:lang w:eastAsia="zh-CN" w:bidi="hi-IN"/>
            <w:rPrChange w:id="210" w:author="Karolina Mosur" w:date="2021-04-06T13:4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–</w:delText>
        </w:r>
      </w:del>
      <w:del w:id="211" w:author="Karolina Mosur" w:date="2021-04-06T14:24:00Z">
        <w:r w:rsidRPr="003406A7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highlight w:val="yellow"/>
            <w:lang w:eastAsia="zh-CN" w:bidi="hi-IN"/>
            <w:rPrChange w:id="212" w:author="Karolina Mosur" w:date="2021-04-06T13:4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ogłoszenie w formie zarządzenia Burmistrza Wołomina, </w:delText>
        </w:r>
      </w:del>
      <w:del w:id="213" w:author="Karolina Mosur" w:date="2021-04-06T14:25:00Z">
        <w:r w:rsidRPr="003406A7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highlight w:val="yellow"/>
            <w:lang w:eastAsia="zh-CN" w:bidi="hi-IN"/>
            <w:rPrChange w:id="214" w:author="Karolina Mosur" w:date="2021-04-06T13:4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określ</w:delText>
        </w:r>
      </w:del>
      <w:del w:id="215" w:author="Karolina Mosur" w:date="2021-04-06T14:24:00Z">
        <w:r w:rsidRPr="003406A7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highlight w:val="yellow"/>
            <w:lang w:eastAsia="zh-CN" w:bidi="hi-IN"/>
            <w:rPrChange w:id="216" w:author="Karolina Mosur" w:date="2021-04-06T13:4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ające</w:delText>
        </w:r>
      </w:del>
      <w:del w:id="217" w:author="Karolina Mosur" w:date="2021-04-06T14:25:00Z">
        <w:r w:rsidRPr="003406A7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highlight w:val="yellow"/>
            <w:lang w:eastAsia="zh-CN" w:bidi="hi-IN"/>
            <w:rPrChange w:id="218" w:author="Karolina Mosur" w:date="2021-04-06T13:4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</w:delText>
        </w:r>
      </w:del>
      <w:ins w:id="219" w:author="Joanna Siarkiewicz [2]" w:date="2021-03-24T17:00:00Z">
        <w:del w:id="220" w:author="Karolina Mosur" w:date="2021-04-06T14:26:00Z">
          <w:r w:rsidR="003D301C" w:rsidRPr="003406A7" w:rsidDel="006C6BB3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highlight w:val="yellow"/>
              <w:lang w:eastAsia="zh-CN" w:bidi="hi-IN"/>
              <w:rPrChange w:id="221" w:author="Karolina Mosur" w:date="2021-04-06T13:44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szczegółowe </w:delText>
          </w:r>
        </w:del>
      </w:ins>
      <w:del w:id="222" w:author="Karolina Mosur" w:date="2021-04-06T14:26:00Z">
        <w:r w:rsidRPr="003406A7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highlight w:val="yellow"/>
            <w:lang w:eastAsia="zh-CN" w:bidi="hi-IN"/>
            <w:rPrChange w:id="223" w:author="Karolina Mosur" w:date="2021-04-06T13:4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termin</w:delText>
        </w:r>
      </w:del>
      <w:del w:id="224" w:author="Karolina Mosur" w:date="2021-04-06T14:25:00Z">
        <w:r w:rsidRPr="003406A7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highlight w:val="yellow"/>
            <w:lang w:eastAsia="zh-CN" w:bidi="hi-IN"/>
            <w:rPrChange w:id="225" w:author="Karolina Mosur" w:date="2021-04-06T13:4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y</w:delText>
        </w:r>
      </w:del>
      <w:del w:id="226" w:author="Karolina Mosur" w:date="2021-04-06T14:26:00Z">
        <w:r w:rsidRPr="003406A7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highlight w:val="yellow"/>
            <w:lang w:eastAsia="zh-CN" w:bidi="hi-IN"/>
            <w:rPrChange w:id="227" w:author="Karolina Mosur" w:date="2021-04-06T13:4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</w:delText>
        </w:r>
      </w:del>
      <w:ins w:id="228" w:author="Joanna Siarkiewicz [2]" w:date="2021-03-24T17:01:00Z">
        <w:del w:id="229" w:author="Karolina Mosur" w:date="2021-04-06T14:26:00Z">
          <w:r w:rsidR="003D301C" w:rsidRPr="003406A7" w:rsidDel="006C6BB3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highlight w:val="yellow"/>
              <w:lang w:eastAsia="zh-CN" w:bidi="hi-IN"/>
              <w:rPrChange w:id="230" w:author="Karolina Mosur" w:date="2021-04-06T13:44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zgłaszania i </w:delText>
          </w:r>
        </w:del>
      </w:ins>
      <w:ins w:id="231" w:author="Joanna Siarkiewicz [2]" w:date="2021-03-24T17:00:00Z">
        <w:del w:id="232" w:author="Karolina Mosur" w:date="2021-04-06T14:26:00Z">
          <w:r w:rsidR="003D301C" w:rsidRPr="003406A7" w:rsidDel="006C6BB3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highlight w:val="yellow"/>
              <w:lang w:eastAsia="zh-CN" w:bidi="hi-IN"/>
              <w:rPrChange w:id="233" w:author="Karolina Mosur" w:date="2021-04-06T13:44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przeprowadzenia konsultacji</w:delText>
          </w:r>
        </w:del>
      </w:ins>
      <w:ins w:id="234" w:author="Joanna Siarkiewicz [2]" w:date="2021-03-24T17:01:00Z">
        <w:del w:id="235" w:author="Karolina Mosur" w:date="2021-04-06T14:26:00Z">
          <w:r w:rsidR="003D301C" w:rsidRPr="003406A7" w:rsidDel="006C6BB3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highlight w:val="yellow"/>
              <w:lang w:eastAsia="zh-CN" w:bidi="hi-IN"/>
              <w:rPrChange w:id="236" w:author="Karolina Mosur" w:date="2021-04-06T13:44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</w:delText>
          </w:r>
        </w:del>
      </w:ins>
      <w:del w:id="237" w:author="Karolina Mosur" w:date="2021-04-06T14:26:00Z">
        <w:r w:rsidRPr="003406A7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highlight w:val="yellow"/>
            <w:lang w:eastAsia="zh-CN" w:bidi="hi-IN"/>
            <w:rPrChange w:id="238" w:author="Karolina Mosur" w:date="2021-04-06T13:4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składania, oceny i wyboru</w:delText>
        </w:r>
        <w:r w:rsidRPr="003406A7" w:rsidDel="006C6BB3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highlight w:val="yellow"/>
            <w:lang w:eastAsia="zh-CN" w:bidi="hi-IN"/>
            <w:rPrChange w:id="239" w:author="Karolina Mosur" w:date="2021-04-06T13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Społecznych Wniosków do Budżetu Gminy Wołomin na rok </w:delText>
        </w:r>
        <w:commentRangeStart w:id="240"/>
        <w:r w:rsidRPr="003406A7" w:rsidDel="006C6BB3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highlight w:val="yellow"/>
            <w:lang w:eastAsia="zh-CN" w:bidi="hi-IN"/>
            <w:rPrChange w:id="241" w:author="Karolina Mosur" w:date="2021-04-06T13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2022</w:delText>
        </w:r>
        <w:commentRangeEnd w:id="240"/>
        <w:r w:rsidR="00C60664" w:rsidRPr="003406A7" w:rsidDel="006C6BB3">
          <w:rPr>
            <w:rStyle w:val="Odwoaniedokomentarza"/>
            <w:rFonts w:ascii="Times New Roman" w:eastAsia="SimSun" w:hAnsi="Times New Roman" w:cs="Mangal"/>
            <w:kern w:val="3"/>
            <w:highlight w:val="yellow"/>
            <w:lang w:eastAsia="zh-CN" w:bidi="hi-IN"/>
            <w:rPrChange w:id="242" w:author="Karolina Mosur" w:date="2021-04-06T13:44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240"/>
        </w:r>
        <w:r w:rsidRPr="003406A7" w:rsidDel="006C6BB3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highlight w:val="yellow"/>
            <w:lang w:eastAsia="zh-CN" w:bidi="hi-IN"/>
            <w:rPrChange w:id="243" w:author="Karolina Mosur" w:date="2021-04-06T13:4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.</w:delText>
        </w:r>
      </w:del>
    </w:p>
    <w:p w14:paraId="4661559C" w14:textId="28860C1A" w:rsidR="004F3899" w:rsidRPr="004F3899" w:rsidDel="009069A9" w:rsidRDefault="004F3899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jc w:val="both"/>
        <w:rPr>
          <w:del w:id="244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245" w:author="Karolina Mosur" w:date="2021-03-26T09:54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246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Lista rankingowa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– lista projektów w kolejności od największej do najmniejszej liczby głosów uzyskanych w głosowaniu mieszkańców</w:delText>
        </w:r>
      </w:del>
      <w:ins w:id="247" w:author="Joanna Siarkiewicz" w:date="2021-03-22T19:06:00Z">
        <w:del w:id="248" w:author="Karolina Mosur" w:date="2021-04-13T11:59:00Z">
          <w:r w:rsidR="000F021C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Gminy Wołomin mogących brać udział w głosowaniu zgodnie z niniejszymi Zasadami</w:delText>
          </w:r>
        </w:del>
      </w:ins>
      <w:del w:id="249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1F1E19CA" w14:textId="43F5C739" w:rsidR="004F3899" w:rsidRPr="0001566A" w:rsidDel="009069A9" w:rsidRDefault="004F3899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jc w:val="both"/>
        <w:rPr>
          <w:del w:id="250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  <w:rPrChange w:id="251" w:author="Karolina Mosur" w:date="2021-03-26T09:54:00Z">
            <w:rPr>
              <w:del w:id="252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253" w:author="Karolina Mosur" w:date="2021-03-26T09:54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254" w:author="Karolina Mosur" w:date="2021-04-13T11:59:00Z">
        <w:r w:rsidRPr="0001566A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Projekty rekomendowane do realizacji</w:delText>
        </w:r>
        <w:r w:rsidRPr="0001566A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55" w:author="Karolina Mosur" w:date="2021-03-26T09:5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– </w:delText>
        </w:r>
      </w:del>
      <w:ins w:id="256" w:author="Joanna Siarkiewicz" w:date="2021-03-22T19:08:00Z">
        <w:del w:id="257" w:author="Karolina Mosur" w:date="2021-04-13T11:59:00Z">
          <w:r w:rsidR="000F021C" w:rsidRPr="0001566A" w:rsidDel="009069A9">
            <w:rPr>
              <w:rFonts w:ascii="Times New Roman" w:eastAsia="SimSun" w:hAnsi="Times New Roman" w:cs="Mangal"/>
              <w:b/>
              <w:bCs/>
              <w:color w:val="000000"/>
              <w:kern w:val="3"/>
              <w:sz w:val="24"/>
              <w:szCs w:val="24"/>
              <w:lang w:eastAsia="zh-CN" w:bidi="hi-IN"/>
              <w:rPrChange w:id="258" w:author="Karolina Mosur" w:date="2021-03-26T09:54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259" w:author="Karolina Mosur" w:date="2021-04-13T11:59:00Z">
        <w:r w:rsidRPr="0001566A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60" w:author="Karolina Mosur" w:date="2021-03-26T09:5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projekty znajdujące się najwyżej na liście rankingowej, których łączny koszt realizacji nie przekracza kwoty środków finansowych określonych w ramach</w:delText>
        </w:r>
        <w:r w:rsidRPr="0001566A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61" w:author="Karolina Mosur" w:date="2021-03-26T09:5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Społecznych Wniosków do Budżetu Gminy Wołomin</w:delText>
        </w:r>
        <w:r w:rsidRPr="0001566A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62" w:author="Karolina Mosur" w:date="2021-03-26T09:5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</w:delText>
        </w:r>
        <w:r w:rsidRPr="0001566A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63" w:author="Karolina Mosur" w:date="2021-03-26T09:54:00Z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na rok 2022</w:delText>
        </w:r>
        <w:r w:rsidRPr="0001566A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64" w:author="Karolina Mosur" w:date="2021-03-26T09:5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.</w:delText>
        </w:r>
      </w:del>
    </w:p>
    <w:p w14:paraId="60D0253C" w14:textId="077FF8CD" w:rsidR="004F3899" w:rsidRPr="0001566A" w:rsidDel="005B0512" w:rsidRDefault="004F3899">
      <w:pPr>
        <w:widowControl w:val="0"/>
        <w:numPr>
          <w:ilvl w:val="1"/>
          <w:numId w:val="2"/>
        </w:numPr>
        <w:suppressAutoHyphens/>
        <w:autoSpaceDN w:val="0"/>
        <w:spacing w:after="120" w:line="240" w:lineRule="auto"/>
        <w:jc w:val="both"/>
        <w:rPr>
          <w:del w:id="265" w:author="Karolina Mosur" w:date="2021-03-26T08:08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  <w:rPrChange w:id="266" w:author="Karolina Mosur" w:date="2021-03-26T09:54:00Z">
            <w:rPr>
              <w:del w:id="267" w:author="Karolina Mosur" w:date="2021-03-26T08:08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268" w:author="Karolina Mosur" w:date="2021-03-26T09:54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269" w:author="Karolina Mosur" w:date="2021-03-26T08:08:00Z">
        <w:r w:rsidRPr="00CD7CF1" w:rsidDel="005B0512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 xml:space="preserve">Lista poparcia </w:delText>
        </w:r>
        <w:r w:rsidRPr="0001566A" w:rsidDel="005B0512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70" w:author="Karolina Mosur" w:date="2021-03-26T09:54:00Z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– lista osób</w:delText>
        </w:r>
      </w:del>
      <w:ins w:id="271" w:author="Joanna Siarkiewicz" w:date="2021-03-22T19:09:00Z">
        <w:del w:id="272" w:author="Karolina Mosur" w:date="2021-03-26T08:08:00Z">
          <w:r w:rsidR="001C5E86" w:rsidRPr="0001566A" w:rsidDel="005B0512">
            <w:rPr>
              <w:rFonts w:ascii="Times New Roman" w:eastAsia="SimSun" w:hAnsi="Times New Roman" w:cs="Mangal"/>
              <w:b/>
              <w:bCs/>
              <w:color w:val="000000"/>
              <w:kern w:val="3"/>
              <w:sz w:val="24"/>
              <w:szCs w:val="24"/>
              <w:lang w:eastAsia="zh-CN" w:bidi="hi-IN"/>
              <w:rPrChange w:id="273" w:author="Karolina Mosur" w:date="2021-03-26T09:54:00Z">
                <w:rPr>
                  <w:rFonts w:ascii="Times New Roman" w:eastAsia="SimSun" w:hAnsi="Times New Roman" w:cs="Times New Roman"/>
                  <w:bCs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, o których mowa w §2 Zasad,</w:delText>
          </w:r>
        </w:del>
      </w:ins>
      <w:del w:id="274" w:author="Karolina Mosur" w:date="2021-03-26T08:08:00Z">
        <w:r w:rsidRPr="0001566A" w:rsidDel="005B0512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75" w:author="Karolina Mosur" w:date="2021-03-26T09:54:00Z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popierających </w:delText>
        </w:r>
      </w:del>
      <w:ins w:id="276" w:author="Joanna Siarkiewicz" w:date="2021-03-22T19:08:00Z">
        <w:del w:id="277" w:author="Karolina Mosur" w:date="2021-03-26T08:08:00Z">
          <w:r w:rsidR="000F021C" w:rsidRPr="0001566A" w:rsidDel="005B0512">
            <w:rPr>
              <w:rFonts w:ascii="Times New Roman" w:eastAsia="SimSun" w:hAnsi="Times New Roman" w:cs="Mangal"/>
              <w:b/>
              <w:bCs/>
              <w:color w:val="000000"/>
              <w:kern w:val="3"/>
              <w:sz w:val="24"/>
              <w:szCs w:val="24"/>
              <w:lang w:eastAsia="zh-CN" w:bidi="hi-IN"/>
              <w:rPrChange w:id="278" w:author="Karolina Mosur" w:date="2021-03-26T09:54:00Z">
                <w:rPr>
                  <w:rFonts w:ascii="Times New Roman" w:eastAsia="SimSun" w:hAnsi="Times New Roman" w:cs="Times New Roman"/>
                  <w:bCs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279" w:author="Karolina Mosur" w:date="2021-03-26T08:08:00Z">
        <w:r w:rsidRPr="0001566A" w:rsidDel="005B0512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80" w:author="Karolina Mosur" w:date="2021-03-26T09:54:00Z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</w:delText>
        </w:r>
      </w:del>
      <w:ins w:id="281" w:author="Joanna Siarkiewicz" w:date="2021-03-22T19:09:00Z">
        <w:del w:id="282" w:author="Karolina Mosur" w:date="2021-03-26T08:08:00Z">
          <w:r w:rsidR="001C5E86" w:rsidRPr="0001566A" w:rsidDel="005B0512">
            <w:rPr>
              <w:rFonts w:ascii="Times New Roman" w:eastAsia="SimSun" w:hAnsi="Times New Roman" w:cs="Mangal"/>
              <w:b/>
              <w:bCs/>
              <w:color w:val="000000"/>
              <w:kern w:val="3"/>
              <w:sz w:val="24"/>
              <w:szCs w:val="24"/>
              <w:lang w:eastAsia="zh-CN" w:bidi="hi-IN"/>
              <w:rPrChange w:id="283" w:author="Karolina Mosur" w:date="2021-03-26T09:54:00Z">
                <w:rPr>
                  <w:rFonts w:ascii="Times New Roman" w:eastAsia="SimSun" w:hAnsi="Times New Roman" w:cs="Times New Roman"/>
                  <w:bCs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,</w:delText>
          </w:r>
        </w:del>
      </w:ins>
      <w:del w:id="284" w:author="Karolina Mosur" w:date="2021-03-26T08:08:00Z">
        <w:r w:rsidRPr="0001566A" w:rsidDel="005B0512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85" w:author="Karolina Mosur" w:date="2021-03-26T09:54:00Z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zawierająca imiona i nazwiska, adresy zamieszkania oraz własnoręczne podpisy tych osób.</w:delText>
        </w:r>
      </w:del>
    </w:p>
    <w:p w14:paraId="4D1993B5" w14:textId="1B643EEF" w:rsidR="003406A7" w:rsidRPr="0001566A" w:rsidDel="003406A7" w:rsidRDefault="004F3899">
      <w:pPr>
        <w:widowControl w:val="0"/>
        <w:suppressAutoHyphens/>
        <w:autoSpaceDN w:val="0"/>
        <w:spacing w:after="120" w:line="240" w:lineRule="auto"/>
        <w:ind w:left="360"/>
        <w:jc w:val="both"/>
        <w:rPr>
          <w:del w:id="286" w:author="Karolina Mosur" w:date="2021-04-06T13:46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  <w:rPrChange w:id="287" w:author="Karolina Mosur" w:date="2021-03-26T09:54:00Z">
            <w:rPr>
              <w:del w:id="288" w:author="Karolina Mosur" w:date="2021-04-06T13:46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289" w:author="Karolina Mosur" w:date="2021-04-06T13:46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290" w:author="Karolina Mosur" w:date="2021-04-13T11:59:00Z">
        <w:r w:rsidRPr="0001566A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  <w:rPrChange w:id="291" w:author="Karolina Mosur" w:date="2021-03-26T09:54:00Z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Operat szacunkowy</w:delText>
        </w:r>
        <w:r w:rsidRPr="0001566A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292" w:author="Karolina Mosur" w:date="2021-03-26T09:54:00Z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 </w:delText>
        </w:r>
        <w:r w:rsidRPr="0001566A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293" w:author="Karolina Mosur" w:date="2021-03-26T09:5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– forma wyceny nieruchomości sporządzona przez rzeczoznawcę majątkowego; sporządzony w formie pisemnej, a jego treść powinna odpowiadać przepisom prawa oraz standardom zawodowym rzeczoznawców majątkowych.</w:delText>
        </w:r>
      </w:del>
    </w:p>
    <w:p w14:paraId="7C5FE87E" w14:textId="1E9DC4ED" w:rsidR="004F3899" w:rsidRPr="004F3899" w:rsidDel="003406A7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294" w:author="Karolina Mosur" w:date="2021-04-06T13:46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295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</w:p>
    <w:p w14:paraId="0667202A" w14:textId="3737FC67" w:rsidR="004F3899" w:rsidRPr="004F3899" w:rsidDel="009069A9" w:rsidRDefault="004F3899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rPr>
          <w:del w:id="296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297" w:author="Karolina Mosur" w:date="2021-04-06T14:40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  <w:del w:id="298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Rozdział 2</w:delText>
        </w:r>
      </w:del>
    </w:p>
    <w:p w14:paraId="46516FEE" w14:textId="531AC498" w:rsidR="0001566A" w:rsidRPr="002E4D85" w:rsidDel="0001566A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center"/>
        <w:rPr>
          <w:del w:id="299" w:author="Karolina Mosur" w:date="2021-03-26T09:55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300" w:author="Karolina Mosur" w:date="2021-04-07T10:26:00Z">
            <w:rPr>
              <w:del w:id="301" w:author="Karolina Mosur" w:date="2021-03-26T09:55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302" w:author="Karolina Mosur" w:date="2021-04-07T10:26:00Z">
          <w:pPr>
            <w:widowControl w:val="0"/>
            <w:suppressAutoHyphens/>
            <w:autoSpaceDN w:val="0"/>
            <w:spacing w:after="170" w:line="276" w:lineRule="auto"/>
            <w:jc w:val="center"/>
          </w:pPr>
        </w:pPrChange>
      </w:pPr>
      <w:del w:id="303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 xml:space="preserve">Założenia  </w:delText>
        </w:r>
        <w:r w:rsidRPr="004F3899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sz w:val="24"/>
            <w:szCs w:val="24"/>
            <w:lang w:eastAsia="zh-CN" w:bidi="hi-IN"/>
          </w:rPr>
          <w:delText>Społecznych Wniosków do Budżetu Gminy Wołomin</w:delText>
        </w:r>
      </w:del>
    </w:p>
    <w:p w14:paraId="1C967C2C" w14:textId="305C03C5" w:rsidR="004A7F79" w:rsidRPr="002E4D85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ins w:id="304" w:author="Joanna Siarkiewicz [2]" w:date="2021-03-25T11:04:00Z"/>
          <w:del w:id="305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306" w:author="Karolina Mosur" w:date="2021-04-07T10:26:00Z">
            <w:rPr>
              <w:ins w:id="307" w:author="Joanna Siarkiewicz [2]" w:date="2021-03-25T11:04:00Z"/>
              <w:del w:id="308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309" w:author="Karolina Mosur" w:date="2021-04-07T10:26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310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W ramach Społecznych Wniosków do Budżetu Gminy Wołomin</w:delText>
        </w:r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na rok 2022 mogą być zgłaszane tylko Projekty Inwestycyjne.</w:delText>
        </w:r>
      </w:del>
      <w:ins w:id="311" w:author="Joanna Siarkiewicz [2]" w:date="2021-03-25T11:02:00Z">
        <w:del w:id="312" w:author="Karolina Mosur" w:date="2021-04-13T11:59:00Z">
          <w:r w:rsidR="004A7F79" w:rsidRPr="002E4D85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13" w:author="Karolina Mosur" w:date="2021-04-07T10:26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</w:delText>
          </w:r>
        </w:del>
      </w:ins>
    </w:p>
    <w:p w14:paraId="2FFD52EC" w14:textId="01DF1680" w:rsidR="004F3899" w:rsidRPr="00F521E3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314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315" w:author="Karolina Mosur" w:date="2021-03-26T08:53:00Z">
            <w:rPr>
              <w:del w:id="316" w:author="Karolina Mosur" w:date="2021-04-13T11:59:00Z"/>
              <w:rFonts w:ascii="Times New Roman" w:eastAsia="SimSun" w:hAnsi="Times New Roman" w:cs="Mangal"/>
              <w:color w:val="000000"/>
              <w:kern w:val="3"/>
              <w:sz w:val="24"/>
              <w:szCs w:val="24"/>
              <w:shd w:val="clear" w:color="auto" w:fill="C0C0C0"/>
              <w:lang w:eastAsia="zh-CN" w:bidi="hi-IN"/>
            </w:rPr>
          </w:rPrChange>
        </w:rPr>
        <w:pPrChange w:id="317" w:author="Karolina Mosur" w:date="2021-04-07T10:28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318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19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1. W ramach realizacji Projektów Inwestycyjnych dopuszcza się </w:delText>
        </w:r>
      </w:del>
      <w:ins w:id="320" w:author="Joanna Siarkiewicz [2]" w:date="2021-03-25T10:46:00Z">
        <w:del w:id="321" w:author="Karolina Mosur" w:date="2021-04-13T11:59:00Z">
          <w:r w:rsidR="003E64E7" w:rsidRPr="00F521E3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22" w:author="Karolina Mosur" w:date="2021-03-26T08:53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 xml:space="preserve">proponowanie </w:delText>
          </w:r>
        </w:del>
      </w:ins>
      <w:del w:id="323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24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zakup</w:delText>
        </w:r>
      </w:del>
      <w:ins w:id="325" w:author="Joanna Siarkiewicz [2]" w:date="2021-03-25T10:46:00Z">
        <w:del w:id="326" w:author="Karolina Mosur" w:date="2021-04-13T11:59:00Z">
          <w:r w:rsidR="003E64E7" w:rsidRPr="00F521E3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27" w:author="Karolina Mosur" w:date="2021-03-26T08:53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u</w:delText>
          </w:r>
        </w:del>
      </w:ins>
      <w:del w:id="328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29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 nieruchomości gruntowych niezabudowanych</w:delText>
        </w:r>
      </w:del>
      <w:ins w:id="330" w:author="Joanna Siarkiewicz [2]" w:date="2021-03-29T19:22:00Z">
        <w:del w:id="331" w:author="Karolina Mosur" w:date="2021-04-13T11:59:00Z">
          <w:r w:rsidR="00583B5F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 xml:space="preserve"> lub ich części</w:delText>
          </w:r>
        </w:del>
      </w:ins>
      <w:del w:id="332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33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, jeżeli jest to element niezbędny do realizacji </w:delText>
        </w:r>
      </w:del>
      <w:ins w:id="334" w:author="Joanna Siarkiewicz" w:date="2021-03-22T19:09:00Z">
        <w:del w:id="335" w:author="Karolina Mosur" w:date="2021-04-13T11:59:00Z">
          <w:r w:rsidR="001C5E86" w:rsidRPr="00F521E3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36" w:author="Karolina Mosur" w:date="2021-03-26T08:53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P</w:delText>
          </w:r>
        </w:del>
      </w:ins>
      <w:del w:id="337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38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projektu.</w:delText>
        </w:r>
      </w:del>
    </w:p>
    <w:p w14:paraId="2462F477" w14:textId="4D771E15" w:rsidR="004F3899" w:rsidRPr="00F521E3" w:rsidDel="009069A9" w:rsidRDefault="004F389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/>
        <w:jc w:val="both"/>
        <w:rPr>
          <w:del w:id="339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340" w:author="Karolina Mosur" w:date="2021-03-26T08:53:00Z">
            <w:rPr>
              <w:del w:id="341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342" w:author="Karolina Mosur" w:date="2021-04-07T10:28:00Z">
          <w:pPr>
            <w:widowControl w:val="0"/>
            <w:suppressAutoHyphens/>
            <w:autoSpaceDN w:val="0"/>
            <w:spacing w:after="170" w:line="276" w:lineRule="auto"/>
            <w:ind w:left="360"/>
            <w:jc w:val="both"/>
          </w:pPr>
        </w:pPrChange>
      </w:pPr>
      <w:commentRangeStart w:id="343"/>
      <w:del w:id="344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45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2. Koszt zakupu nieruchomości wraz z kosztami towarzyszącymi nabyciu nieruchomości (np. sporządzenie aktu notarialnego, wykonanie operatu szacunkowego, pomiary geodezyjne, ewentualn</w:delText>
        </w:r>
      </w:del>
      <w:ins w:id="346" w:author="Joanna Siarkiewicz [2]" w:date="2021-03-29T19:22:00Z">
        <w:del w:id="347" w:author="Karolina Mosur" w:date="2021-04-13T11:59:00Z">
          <w:r w:rsidR="00583B5F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y</w:delText>
          </w:r>
        </w:del>
      </w:ins>
      <w:del w:id="348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49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ego podziału nieruchomości) mogą stanowić do 30% całkowitej wartości Projektu Inwestycyjnego.</w:delText>
        </w:r>
        <w:r w:rsidRPr="00CD7CF1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 </w:delText>
        </w:r>
        <w:commentRangeEnd w:id="343"/>
        <w:r w:rsidR="00A62C87" w:rsidRPr="00A8172D" w:rsidDel="009069A9">
          <w:rPr>
            <w:rFonts w:cs="Times New Roman"/>
            <w:color w:val="000000"/>
            <w:sz w:val="24"/>
            <w:szCs w:val="24"/>
            <w:rPrChange w:id="350" w:author="Karolina Mosur" w:date="2021-04-07T10:28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343"/>
        </w:r>
      </w:del>
    </w:p>
    <w:p w14:paraId="03492CB6" w14:textId="2A411FE7" w:rsidR="004F3899" w:rsidRPr="00A8172D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351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352" w:author="Karolina Mosur" w:date="2021-04-07T10:28:00Z">
            <w:rPr>
              <w:del w:id="353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354" w:author="Karolina Mosur" w:date="2021-04-07T10:28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355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Zespół zadaniowy udziela Projektodawcom wsparcia informacyjnego w przygotowaniu </w:delText>
        </w:r>
      </w:del>
      <w:ins w:id="356" w:author="Joanna Siarkiewicz" w:date="2021-03-22T19:10:00Z">
        <w:del w:id="357" w:author="Karolina Mosur" w:date="2021-04-13T11:59:00Z">
          <w:r w:rsidR="001C5E86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58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359" w:author="Karolina Mosur" w:date="2021-04-13T11:59:00Z">
        <w:r w:rsidRPr="00A8172D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60" w:author="Karolina Mosur" w:date="2021-04-07T10:28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projektów, także poprzez organizowanie dyżurów i spotkań z członkami Zespołu </w:delText>
        </w:r>
      </w:del>
      <w:ins w:id="361" w:author="Joanna Siarkiewicz" w:date="2021-03-22T19:10:00Z">
        <w:del w:id="362" w:author="Karolina Mosur" w:date="2021-04-13T11:59:00Z">
          <w:r w:rsidR="001C5E86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63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z</w:delText>
          </w:r>
        </w:del>
      </w:ins>
      <w:del w:id="364" w:author="Karolina Mosur" w:date="2021-04-13T11:59:00Z">
        <w:r w:rsidRPr="00A8172D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65" w:author="Karolina Mosur" w:date="2021-04-07T10:28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Zadaniowego oraz pracownikami poszczególnych komórek organizacyjnych Gminy Wołomin w godzinach pracy Urzędu</w:delText>
        </w:r>
      </w:del>
      <w:ins w:id="366" w:author="Joanna Siarkiewicz" w:date="2021-03-22T19:10:00Z">
        <w:del w:id="367" w:author="Karolina Mosur" w:date="2021-04-13T11:59:00Z">
          <w:r w:rsidR="001C5E86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68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Miejskiego w Wołominie</w:delText>
          </w:r>
        </w:del>
      </w:ins>
      <w:del w:id="369" w:author="Karolina Mosur" w:date="2021-04-13T11:59:00Z">
        <w:r w:rsidRPr="00A8172D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70" w:author="Karolina Mosur" w:date="2021-04-07T10:28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.</w:delText>
        </w:r>
      </w:del>
    </w:p>
    <w:p w14:paraId="2944ED6D" w14:textId="2EED5154" w:rsidR="004F3899" w:rsidRPr="00A8172D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371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372" w:author="Karolina Mosur" w:date="2021-04-07T10:28:00Z">
            <w:rPr>
              <w:del w:id="373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374" w:author="Karolina Mosur" w:date="2021-04-07T10:28:00Z">
          <w:pPr>
            <w:widowControl w:val="0"/>
            <w:numPr>
              <w:numId w:val="2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375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Informacje o terminach dyżurów, o których mowa w §</w:delText>
        </w:r>
      </w:del>
      <w:del w:id="376" w:author="Karolina Mosur" w:date="2021-04-06T14:37:00Z">
        <w:r w:rsidRPr="00A8172D" w:rsidDel="003A1EF6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77" w:author="Karolina Mosur" w:date="2021-04-07T10:28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</w:delText>
        </w:r>
      </w:del>
      <w:del w:id="378" w:author="Karolina Mosur" w:date="2021-04-06T14:36:00Z">
        <w:r w:rsidRPr="00A8172D" w:rsidDel="003A1EF6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79" w:author="Karolina Mosur" w:date="2021-04-07T10:28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7</w:delText>
        </w:r>
      </w:del>
      <w:del w:id="380" w:author="Karolina Mosur" w:date="2021-04-13T11:59:00Z">
        <w:r w:rsidRPr="00A8172D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81" w:author="Karolina Mosur" w:date="2021-04-07T10:28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Zespół </w:delText>
        </w:r>
      </w:del>
      <w:ins w:id="382" w:author="Joanna Siarkiewicz" w:date="2021-03-22T19:11:00Z">
        <w:del w:id="383" w:author="Karolina Mosur" w:date="2021-04-13T11:59:00Z">
          <w:r w:rsidR="00665A5F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84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z</w:delText>
          </w:r>
        </w:del>
      </w:ins>
      <w:del w:id="385" w:author="Karolina Mosur" w:date="2021-04-13T11:59:00Z">
        <w:r w:rsidRPr="00A8172D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86" w:author="Karolina Mosur" w:date="2021-04-07T10:28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Zadaniowy będzie podawał do publicznej wiadomości </w:delText>
        </w:r>
        <w:commentRangeStart w:id="387"/>
        <w:r w:rsidRPr="00A8172D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388" w:author="Karolina Mosur" w:date="2021-04-07T10:28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m. in. </w:delText>
        </w:r>
        <w:commentRangeEnd w:id="387"/>
        <w:r w:rsidR="00665A5F" w:rsidRPr="00A8172D" w:rsidDel="009069A9">
          <w:rPr>
            <w:rFonts w:cs="Times New Roman"/>
            <w:color w:val="000000"/>
            <w:sz w:val="24"/>
            <w:szCs w:val="24"/>
            <w:rPrChange w:id="389" w:author="Karolina Mosur" w:date="2021-04-07T10:28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387"/>
        </w:r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na stronie internetowej Urzędu Miejskiego w Wołominie</w:delText>
        </w:r>
      </w:del>
      <w:ins w:id="390" w:author="Joanna Siarkiewicz [2]" w:date="2021-03-25T10:49:00Z">
        <w:del w:id="391" w:author="Karolina Mosur" w:date="2021-04-13T11:59:00Z">
          <w:r w:rsidR="003E64E7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92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, </w:delText>
          </w:r>
        </w:del>
      </w:ins>
      <w:ins w:id="393" w:author="Joanna Siarkiewicz [2]" w:date="2021-03-25T10:47:00Z">
        <w:del w:id="394" w:author="Karolina Mosur" w:date="2021-04-13T11:59:00Z">
          <w:r w:rsidR="003E64E7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95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na oficjalnym </w:delText>
          </w:r>
        </w:del>
      </w:ins>
      <w:ins w:id="396" w:author="Joanna Siarkiewicz [2]" w:date="2021-03-25T10:49:00Z">
        <w:del w:id="397" w:author="Karolina Mosur" w:date="2021-04-13T11:59:00Z">
          <w:r w:rsidR="003E64E7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398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fanpage'u Wołomin</w:delText>
          </w:r>
        </w:del>
      </w:ins>
      <w:ins w:id="399" w:author="Joanna Siarkiewicz [2]" w:date="2021-03-29T19:58:00Z">
        <w:del w:id="400" w:author="Karolina Mosur" w:date="2021-04-13T11:59:00Z">
          <w:r w:rsidR="00ED0892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01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oraz</w:delText>
          </w:r>
        </w:del>
      </w:ins>
      <w:ins w:id="402" w:author="Joanna Siarkiewicz [2]" w:date="2021-03-25T10:49:00Z">
        <w:del w:id="403" w:author="Karolina Mosur" w:date="2021-04-13T11:59:00Z">
          <w:r w:rsidR="003E64E7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04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na tablicy ogłoszeń Urzędu Miejskiego w Wołominie</w:delText>
          </w:r>
        </w:del>
      </w:ins>
      <w:del w:id="405" w:author="Karolina Mosur" w:date="2021-04-13T11:59:00Z">
        <w:r w:rsidRPr="00A8172D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06" w:author="Karolina Mosur" w:date="2021-04-07T10:28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.</w:delText>
        </w:r>
      </w:del>
      <w:ins w:id="407" w:author="Joanna Siarkiewicz [2]" w:date="2021-03-25T10:48:00Z">
        <w:del w:id="408" w:author="Karolina Mosur" w:date="2021-04-13T11:59:00Z">
          <w:r w:rsidR="003E64E7" w:rsidRPr="00A8172D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09" w:author="Karolina Mosur" w:date="2021-04-07T10:28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</w:delText>
          </w:r>
        </w:del>
      </w:ins>
    </w:p>
    <w:p w14:paraId="565E6932" w14:textId="6155DC3B" w:rsidR="0001566A" w:rsidRPr="004F3899" w:rsidDel="009069A9" w:rsidRDefault="0001566A">
      <w:pPr>
        <w:widowControl w:val="0"/>
        <w:suppressAutoHyphens/>
        <w:autoSpaceDN w:val="0"/>
        <w:spacing w:after="120" w:line="240" w:lineRule="auto"/>
        <w:jc w:val="center"/>
        <w:rPr>
          <w:del w:id="410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411" w:author="Karolina Mosur" w:date="2021-03-26T09:54:00Z">
          <w:pPr>
            <w:widowControl w:val="0"/>
            <w:suppressAutoHyphens/>
            <w:autoSpaceDN w:val="0"/>
            <w:spacing w:after="170" w:line="276" w:lineRule="auto"/>
            <w:jc w:val="center"/>
          </w:pPr>
        </w:pPrChange>
      </w:pPr>
    </w:p>
    <w:p w14:paraId="66B79A23" w14:textId="1E7053F7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412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413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  <w:del w:id="414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Rozdział 3</w:delText>
        </w:r>
      </w:del>
    </w:p>
    <w:p w14:paraId="6A7C583C" w14:textId="20F10475" w:rsidR="0001566A" w:rsidRPr="00A8172D" w:rsidDel="0001566A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center"/>
        <w:rPr>
          <w:del w:id="415" w:author="Karolina Mosur" w:date="2021-03-26T09:55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416" w:author="Karolina Mosur" w:date="2021-04-07T10:29:00Z">
            <w:rPr>
              <w:del w:id="417" w:author="Karolina Mosur" w:date="2021-03-26T09:55:00Z"/>
              <w:rFonts w:ascii="Times New Roman" w:eastAsia="SimSun" w:hAnsi="Times New Roman" w:cs="Mangal"/>
              <w:b/>
              <w:bCs/>
              <w:color w:val="000000"/>
              <w:kern w:val="3"/>
              <w:sz w:val="24"/>
              <w:szCs w:val="24"/>
              <w:lang w:eastAsia="zh-CN" w:bidi="hi-IN"/>
            </w:rPr>
          </w:rPrChange>
        </w:rPr>
        <w:pPrChange w:id="418" w:author="Karolina Mosur" w:date="2021-04-07T10:39:00Z">
          <w:pPr>
            <w:widowControl w:val="0"/>
            <w:suppressAutoHyphens/>
            <w:autoSpaceDN w:val="0"/>
            <w:spacing w:after="170" w:line="276" w:lineRule="auto"/>
            <w:jc w:val="center"/>
          </w:pPr>
        </w:pPrChange>
      </w:pPr>
      <w:del w:id="419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Wymogi formalne, jakim powinny odpowiadać zgłaszane Projekty Inwestycyjne</w:delText>
        </w:r>
      </w:del>
    </w:p>
    <w:p w14:paraId="3B664101" w14:textId="712D8AB1" w:rsidR="004F3899" w:rsidRPr="00E9148B" w:rsidDel="00A8172D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420" w:author="Karolina Mosur" w:date="2021-04-07T10:30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421" w:author="Karolina Mosur" w:date="2021-04-07T10:39:00Z">
            <w:rPr>
              <w:del w:id="422" w:author="Karolina Mosur" w:date="2021-04-07T10:30:00Z"/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</w:rPrChange>
        </w:rPr>
        <w:pPrChange w:id="423" w:author="Karolina Mosur" w:date="2021-04-07T10:39:00Z">
          <w:pPr>
            <w:widowControl w:val="0"/>
            <w:numPr>
              <w:numId w:val="16"/>
            </w:numPr>
            <w:suppressAutoHyphens/>
            <w:autoSpaceDN w:val="0"/>
            <w:spacing w:after="120" w:line="240" w:lineRule="auto"/>
            <w:ind w:left="360" w:hanging="360"/>
            <w:jc w:val="both"/>
          </w:pPr>
        </w:pPrChange>
      </w:pPr>
      <w:del w:id="424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Projekty do </w:delText>
        </w:r>
        <w:r w:rsidRPr="00A8172D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25" w:author="Karolina Mosur" w:date="2021-04-07T10:30:00Z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Społecznych Wniosków do Budżetu Gminy Wołomin </w:delText>
        </w:r>
        <w:r w:rsidRPr="00A8172D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26" w:author="Karolina Mosur" w:date="2021-04-07T10:3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składa się na formularzu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27" w:author="Karolina Mosur" w:date="2021-04-07T10:39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zgłoszenia </w:delText>
        </w:r>
      </w:del>
      <w:ins w:id="428" w:author="Joanna Siarkiewicz" w:date="2021-03-22T19:12:00Z">
        <w:del w:id="429" w:author="Karolina Mosur" w:date="2021-04-13T11:59:00Z">
          <w:r w:rsidR="00665A5F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30" w:author="Karolina Mosur" w:date="2021-04-07T10:39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431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32" w:author="Karolina Mosur" w:date="2021-04-07T10:39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projektu, którego wzór stanowi załącznik nr 1 do niniejszych Zasad.</w:delText>
        </w:r>
      </w:del>
    </w:p>
    <w:p w14:paraId="5CD8A42B" w14:textId="2711731B" w:rsidR="004F3899" w:rsidRPr="00A8172D" w:rsidDel="005B0512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433" w:author="Karolina Mosur" w:date="2021-03-26T08:08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434" w:author="Karolina Mosur" w:date="2021-04-07T10:30:00Z">
            <w:rPr>
              <w:del w:id="435" w:author="Karolina Mosur" w:date="2021-03-26T08:08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436" w:author="Karolina Mosur" w:date="2021-04-07T10:39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</w:p>
    <w:p w14:paraId="7E1EF988" w14:textId="27ECDE09" w:rsidR="004F3899" w:rsidRPr="00F521E3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437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438" w:author="Karolina Mosur" w:date="2021-03-26T08:53:00Z">
            <w:rPr>
              <w:del w:id="439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440" w:author="Karolina Mosur" w:date="2021-04-07T10:39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441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42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Do Projektu Inwestycyjnego zakładającego zakup nieruchomości opisany w §</w:delText>
        </w:r>
      </w:del>
      <w:del w:id="443" w:author="Karolina Mosur" w:date="2021-04-06T14:37:00Z">
        <w:r w:rsidRPr="00F521E3" w:rsidDel="003A1EF6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44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6</w:delText>
        </w:r>
      </w:del>
      <w:del w:id="445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46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 ust. 1, na etapie składania Projektu Inwestycyjnego należy załączyć pisemną deklarację chęci sprzedaży nieruchomości Gminie Wołomin na cele realizacji konkretnego </w:delText>
        </w:r>
      </w:del>
      <w:ins w:id="447" w:author="Joanna Siarkiewicz" w:date="2021-03-22T19:13:00Z">
        <w:del w:id="448" w:author="Karolina Mosur" w:date="2021-04-13T11:59:00Z">
          <w:r w:rsidR="00665A5F" w:rsidRPr="00F521E3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49" w:author="Karolina Mosur" w:date="2021-03-26T08:53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P</w:delText>
          </w:r>
        </w:del>
      </w:ins>
      <w:del w:id="450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51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projektu w ramach Społecznych Wniosków 2022 (wzór stanowi załącznik nr </w:delText>
        </w:r>
      </w:del>
      <w:del w:id="452" w:author="Karolina Mosur" w:date="2021-03-26T08:53:00Z">
        <w:r w:rsidRPr="00F521E3" w:rsidDel="00F521E3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53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7</w:delText>
        </w:r>
      </w:del>
      <w:del w:id="454" w:author="Karolina Mosur" w:date="2021-04-13T11:59:00Z"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55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 do niniejszych </w:delText>
        </w:r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56" w:author="Karolina Mosur" w:date="2021-03-26T08:53:00Z">
              <w:rPr>
                <w:rFonts w:ascii="Times New Roman" w:eastAsia="SimSun" w:hAnsi="Times New Roman" w:cs="Mangal"/>
                <w:iCs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Zasad</w:delText>
        </w:r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57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) podpisaną przez wszystkich </w:delText>
        </w:r>
        <w:r w:rsidRPr="00F521E3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58" w:author="Karolina Mosur" w:date="2021-03-26T08:53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lastRenderedPageBreak/>
          <w:delText xml:space="preserve">jej właścicieli. </w:delText>
        </w:r>
      </w:del>
    </w:p>
    <w:p w14:paraId="0557D68A" w14:textId="43E6E1A2" w:rsidR="004F3899" w:rsidRPr="00E9148B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459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460" w:author="Karolina Mosur" w:date="2021-04-07T10:39:00Z">
            <w:rPr>
              <w:del w:id="461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462" w:author="Karolina Mosur" w:date="2021-04-07T10:39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463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W przypadku gdy osoba zgłaszająca Projekt Inwestycyjny jest niepełnoletnia, do formularza zgłoszenia  należy 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64" w:author="Karolina Mosur" w:date="2021-04-07T10:39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dołączyć zgodę rodzica/opiekuna prawnego, której wzór stanowi załącznik nr 2</w:delText>
        </w:r>
        <w:r w:rsidR="00665A5F"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65" w:author="Karolina Mosur" w:date="2021-04-07T10:39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66" w:author="Karolina Mosur" w:date="2021-04-07T10:39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do niniejszych Zasad.</w:delText>
        </w:r>
      </w:del>
    </w:p>
    <w:p w14:paraId="15CE10A0" w14:textId="2E1CADF0" w:rsidR="004F3899" w:rsidRPr="00E9148B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467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468" w:author="Karolina Mosur" w:date="2021-04-07T10:39:00Z">
            <w:rPr>
              <w:del w:id="469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470" w:author="Karolina Mosur" w:date="2021-04-07T10:39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471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72" w:author="Karolina Mosur" w:date="2021-04-07T10:39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Zgłaszane projekty mogą zostać sfinansowane w ramach Społecznych Wniosków do Budżetu Gminy Wołomin, jeżeli stanowić będą zadania własne gminy.</w:delText>
        </w:r>
      </w:del>
    </w:p>
    <w:p w14:paraId="1D608F36" w14:textId="686DE187" w:rsidR="004F3899" w:rsidRPr="00E9148B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473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474" w:author="Karolina Mosur" w:date="2021-04-07T10:39:00Z">
            <w:rPr>
              <w:del w:id="475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476" w:author="Karolina Mosur" w:date="2021-04-07T10:39:00Z">
          <w:pPr>
            <w:widowControl w:val="0"/>
            <w:numPr>
              <w:numId w:val="2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477" w:author="Karolina Mosur" w:date="2021-03-26T08:59:00Z">
        <w:r w:rsidRPr="00282F35" w:rsidDel="00F521E3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1. </w:delText>
        </w:r>
      </w:del>
      <w:commentRangeStart w:id="478"/>
      <w:del w:id="47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80" w:author="Karolina Mosur" w:date="2021-04-07T10:39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Projekty mogą być lokalizowane wyłącznie na terenach będących własnością Gminy Wołomin</w:delText>
        </w:r>
      </w:del>
      <w:del w:id="481" w:author="Karolina Mosur" w:date="2021-03-26T08:57:00Z">
        <w:r w:rsidRPr="00E9148B" w:rsidDel="00F521E3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482" w:author="Karolina Mosur" w:date="2021-04-07T10:39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.</w:delText>
        </w:r>
      </w:del>
      <w:commentRangeEnd w:id="478"/>
      <w:ins w:id="483" w:author="Joanna Siarkiewicz" w:date="2021-03-22T19:17:00Z">
        <w:del w:id="484" w:author="Karolina Mosur" w:date="2021-03-26T08:57:00Z">
          <w:r w:rsidR="00665A5F" w:rsidRPr="00E9148B" w:rsidDel="00F521E3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85" w:author="Karolina Mosur" w:date="2021-04-07T10:39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Z</w:delText>
          </w:r>
        </w:del>
        <w:del w:id="486" w:author="Karolina Mosur" w:date="2021-04-13T11:59:00Z">
          <w:r w:rsidR="00665A5F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87" w:author="Karolina Mosur" w:date="2021-04-07T10:39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zastrzeżeniem </w:delText>
          </w:r>
        </w:del>
      </w:ins>
      <w:del w:id="488" w:author="Karolina Mosur" w:date="2021-04-13T11:59:00Z">
        <w:r w:rsidR="00665A5F" w:rsidRPr="00E9148B" w:rsidDel="009069A9">
          <w:rPr>
            <w:rFonts w:cs="Times New Roman"/>
            <w:color w:val="000000"/>
            <w:sz w:val="24"/>
            <w:szCs w:val="24"/>
            <w:rPrChange w:id="489" w:author="Karolina Mosur" w:date="2021-04-07T10:39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478"/>
        </w:r>
      </w:del>
      <w:ins w:id="490" w:author="Joanna Siarkiewicz" w:date="2021-03-22T19:17:00Z">
        <w:del w:id="491" w:author="Karolina Mosur" w:date="2021-04-13T11:59:00Z">
          <w:r w:rsidR="00665A5F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92" w:author="Karolina Mosur" w:date="2021-04-07T10:39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§1</w:delText>
          </w:r>
        </w:del>
        <w:del w:id="493" w:author="Karolina Mosur" w:date="2021-04-06T14:37:00Z">
          <w:r w:rsidR="00665A5F" w:rsidRPr="00E9148B" w:rsidDel="003A1EF6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94" w:author="Karolina Mosur" w:date="2021-04-07T10:39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5</w:delText>
          </w:r>
        </w:del>
      </w:ins>
      <w:ins w:id="495" w:author="Joanna Siarkiewicz [2]" w:date="2021-03-29T19:59:00Z">
        <w:del w:id="496" w:author="Karolina Mosur" w:date="2021-04-13T11:59:00Z">
          <w:r w:rsidR="00ED0892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497" w:author="Karolina Mosur" w:date="2021-04-07T10:39:00Z">
                <w:rPr>
                  <w:rFonts w:ascii="Times New Roman" w:eastAsia="SimSun" w:hAnsi="Times New Roman" w:cs="Mangal"/>
                  <w:color w:val="FF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ins w:id="498" w:author="Joanna Siarkiewicz" w:date="2021-03-22T19:17:00Z">
        <w:del w:id="499" w:author="Karolina Mosur" w:date="2021-03-26T09:37:00Z">
          <w:r w:rsidR="00665A5F" w:rsidRPr="00E9148B" w:rsidDel="0078248F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500" w:author="Karolina Mosur" w:date="2021-04-07T10:39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:</w:delText>
          </w:r>
        </w:del>
      </w:ins>
    </w:p>
    <w:p w14:paraId="1C62D03A" w14:textId="6470B5AE" w:rsidR="004F3899" w:rsidRPr="004F3899" w:rsidDel="0078248F" w:rsidRDefault="004F3899">
      <w:pPr>
        <w:widowControl w:val="0"/>
        <w:suppressAutoHyphens/>
        <w:autoSpaceDN w:val="0"/>
        <w:spacing w:after="120" w:line="240" w:lineRule="auto"/>
        <w:ind w:left="720"/>
        <w:jc w:val="both"/>
        <w:rPr>
          <w:del w:id="501" w:author="Karolina Mosur" w:date="2021-03-26T09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502" w:author="Karolina Mosur" w:date="2021-03-26T09:54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0" w:line="276" w:lineRule="auto"/>
            <w:ind w:left="720" w:hanging="360"/>
            <w:jc w:val="both"/>
          </w:pPr>
        </w:pPrChange>
      </w:pPr>
      <w:del w:id="50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Wyklucza się lokalizowanie </w:delText>
        </w:r>
      </w:del>
      <w:ins w:id="504" w:author="Joanna Siarkiewicz" w:date="2021-03-22T19:15:00Z">
        <w:del w:id="505" w:author="Karolina Mosur" w:date="2021-04-13T11:59:00Z">
          <w:r w:rsidR="00665A5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50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</w:delText>
        </w:r>
      </w:del>
      <w:ins w:id="507" w:author="Joanna Siarkiewicz" w:date="2021-03-22T19:15:00Z">
        <w:del w:id="508" w:author="Karolina Mosur" w:date="2021-04-13T11:59:00Z">
          <w:r w:rsidR="00665A5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u </w:delText>
          </w:r>
        </w:del>
      </w:ins>
      <w:del w:id="509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ów na terenach szkół i przedszkoli.</w:delText>
        </w:r>
      </w:del>
    </w:p>
    <w:p w14:paraId="15DB1119" w14:textId="2EFB3891" w:rsidR="004F3899" w:rsidDel="0078248F" w:rsidRDefault="004F3899">
      <w:pPr>
        <w:widowControl w:val="0"/>
        <w:suppressAutoHyphens/>
        <w:autoSpaceDN w:val="0"/>
        <w:spacing w:after="120" w:line="240" w:lineRule="auto"/>
        <w:ind w:left="720"/>
        <w:jc w:val="both"/>
        <w:rPr>
          <w:del w:id="510" w:author="Karolina Mosur" w:date="2021-03-26T09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511" w:author="Karolina Mosur" w:date="2021-03-26T09:54:00Z">
          <w:pPr>
            <w:widowControl w:val="0"/>
            <w:suppressAutoHyphens/>
            <w:autoSpaceDN w:val="0"/>
            <w:spacing w:after="0" w:line="276" w:lineRule="auto"/>
            <w:ind w:left="720"/>
            <w:jc w:val="both"/>
          </w:pPr>
        </w:pPrChange>
      </w:pPr>
      <w:del w:id="51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Do </w:delText>
        </w:r>
      </w:del>
      <w:ins w:id="513" w:author="Joanna Siarkiewicz" w:date="2021-03-22T19:16:00Z">
        <w:del w:id="514" w:author="Karolina Mosur" w:date="2021-04-13T11:59:00Z">
          <w:r w:rsidR="00665A5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każdego</w:delText>
          </w:r>
        </w:del>
      </w:ins>
      <w:del w:id="51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wszystkich zgłaszan</w:delText>
        </w:r>
      </w:del>
      <w:ins w:id="516" w:author="Joanna Siarkiewicz" w:date="2021-03-22T19:16:00Z">
        <w:del w:id="517" w:author="Karolina Mosur" w:date="2021-04-13T11:59:00Z">
          <w:r w:rsidR="00665A5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ego</w:delText>
          </w:r>
        </w:del>
      </w:ins>
      <w:del w:id="51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ych </w:delText>
        </w:r>
      </w:del>
      <w:ins w:id="519" w:author="Joanna Siarkiewicz" w:date="2021-03-22T19:15:00Z">
        <w:del w:id="520" w:author="Karolina Mosur" w:date="2021-04-13T11:59:00Z">
          <w:r w:rsidR="00665A5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52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</w:delText>
        </w:r>
      </w:del>
      <w:ins w:id="522" w:author="Joanna Siarkiewicz" w:date="2021-03-22T19:16:00Z">
        <w:del w:id="523" w:author="Karolina Mosur" w:date="2021-04-13T11:59:00Z">
          <w:r w:rsidR="00665A5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u</w:delText>
          </w:r>
        </w:del>
      </w:ins>
      <w:del w:id="524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ów należy dołączyć zgodę dysponenta terenu, której wzór stanowi załącznik nr </w:delText>
        </w:r>
      </w:del>
      <w:del w:id="525" w:author="Karolina Mosur" w:date="2021-04-12T09:07:00Z">
        <w:r w:rsidRPr="004F3899" w:rsidDel="00FC15B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4 </w:delText>
        </w:r>
      </w:del>
      <w:del w:id="52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do niniejszych Zasad, część A – Zgoda na realizację </w:delText>
        </w:r>
      </w:del>
      <w:ins w:id="527" w:author="Joanna Siarkiewicz" w:date="2021-03-22T19:15:00Z">
        <w:del w:id="528" w:author="Karolina Mosur" w:date="2021-04-13T11:59:00Z">
          <w:r w:rsidR="00665A5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529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projektu.</w:delText>
        </w:r>
      </w:del>
    </w:p>
    <w:p w14:paraId="0FF1B584" w14:textId="7B1794AC" w:rsidR="00F521E3" w:rsidRPr="00282F35" w:rsidDel="00F521E3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530" w:author="Karolina Mosur" w:date="2021-03-26T08:54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pPrChange w:id="531" w:author="Karolina Mosur" w:date="2021-04-07T10:40:00Z">
          <w:pPr>
            <w:widowControl w:val="0"/>
            <w:numPr>
              <w:ilvl w:val="1"/>
              <w:numId w:val="2"/>
            </w:numPr>
            <w:suppressAutoHyphens/>
            <w:autoSpaceDN w:val="0"/>
            <w:spacing w:after="0" w:line="276" w:lineRule="auto"/>
            <w:ind w:left="720" w:hanging="360"/>
            <w:jc w:val="both"/>
          </w:pPr>
        </w:pPrChange>
      </w:pPr>
      <w:del w:id="53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W przypadku lokalizacji </w:delText>
        </w:r>
      </w:del>
      <w:ins w:id="533" w:author="Joanna Siarkiewicz" w:date="2021-03-22T19:16:00Z">
        <w:del w:id="534" w:author="Karolina Mosur" w:date="2021-04-13T11:59:00Z">
          <w:r w:rsidR="00665A5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53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</w:delText>
        </w:r>
      </w:del>
      <w:ins w:id="536" w:author="Joanna Siarkiewicz" w:date="2021-03-22T19:16:00Z">
        <w:del w:id="537" w:author="Karolina Mosur" w:date="2021-04-13T11:59:00Z">
          <w:r w:rsidR="00665A5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u</w:delText>
          </w:r>
        </w:del>
      </w:ins>
      <w:del w:id="53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ów na terenie jednostek organizacyjnych Gminy Wołomin należy uzyskać zgodę zarządcy terenu, której wzór stanowi część B załącznika nr </w:delText>
        </w:r>
      </w:del>
      <w:del w:id="539" w:author="Karolina Mosur" w:date="2021-04-09T12:57:00Z">
        <w:r w:rsidRPr="004F3899" w:rsidDel="00562AA1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4</w:delText>
        </w:r>
      </w:del>
      <w:del w:id="54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do niniejszych Zasad.</w:delText>
        </w:r>
      </w:del>
    </w:p>
    <w:p w14:paraId="74898323" w14:textId="209C586B" w:rsidR="004F3899" w:rsidRPr="00E9148B" w:rsidDel="009069A9" w:rsidRDefault="00665A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541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542" w:author="Karolina Mosur" w:date="2021-04-07T10:40:00Z">
            <w:rPr>
              <w:del w:id="543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544" w:author="Karolina Mosur" w:date="2021-04-07T10:40:00Z">
          <w:pPr>
            <w:widowControl w:val="0"/>
            <w:suppressAutoHyphens/>
            <w:autoSpaceDN w:val="0"/>
            <w:spacing w:after="0" w:line="276" w:lineRule="auto"/>
            <w:ind w:left="360"/>
            <w:jc w:val="both"/>
          </w:pPr>
        </w:pPrChange>
      </w:pPr>
      <w:ins w:id="545" w:author="Joanna Siarkiewicz" w:date="2021-03-22T19:17:00Z">
        <w:del w:id="546" w:author="Karolina Mosur" w:date="2021-03-26T08:54:00Z">
          <w:r w:rsidRPr="00E9148B" w:rsidDel="00F521E3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547" w:author="Karolina Mosur" w:date="2021-04-07T10:40:00Z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</w:rPrChange>
            </w:rPr>
            <w:delText>§</w:delText>
          </w:r>
          <w:r w:rsidRPr="00E9148B" w:rsidDel="00F521E3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548" w:author="Karolina Mosur" w:date="2021-04-07T10:40:00Z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15 </w:delText>
          </w:r>
        </w:del>
        <w:del w:id="549" w:author="Karolina Mosur" w:date="2021-04-13T11:59:00Z">
          <w:r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550" w:author="Karolina Mosur" w:date="2021-04-07T10:40:00Z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551" w:author="Karolina Mosur" w:date="2021-04-13T11:59:00Z">
        <w:r w:rsidR="004F3899"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552" w:author="Karolina Mosur" w:date="2021-04-07T10:40:00Z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Wyjątek od ww. zapisów stanowią </w:delText>
        </w:r>
        <w:r w:rsidR="004F3899"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553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projekty zakładające nasadzenia drzew i krzewów, które w przypadku braku dołączenia zgód nie będą odrzucane przy weryfikacji formalnej, a o lokalizacji nasadzeń ostatecznie zadecyduje Zespół zadaniowy</w:delText>
        </w:r>
      </w:del>
      <w:ins w:id="554" w:author="Joanna Siarkiewicz [2]" w:date="2021-03-25T10:52:00Z">
        <w:del w:id="555" w:author="Karolina Mosur" w:date="2021-04-13T11:59:00Z">
          <w:r w:rsidR="003E64E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556" w:author="Karolina Mosur" w:date="2021-04-07T10:40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. </w:delText>
          </w:r>
        </w:del>
      </w:ins>
      <w:del w:id="557" w:author="Karolina Mosur" w:date="2021-04-13T11:59:00Z">
        <w:r w:rsidR="004F3899"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558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w porozumieniu z Projektodawcą.</w:delText>
        </w:r>
      </w:del>
    </w:p>
    <w:p w14:paraId="5A78BF96" w14:textId="6DA30460" w:rsidR="004F3899" w:rsidRPr="00E9148B" w:rsidDel="003A1EF6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559" w:author="Karolina Mosur" w:date="2021-04-06T14:40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560" w:author="Karolina Mosur" w:date="2021-04-07T10:40:00Z">
            <w:rPr>
              <w:del w:id="561" w:author="Karolina Mosur" w:date="2021-04-06T14:40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562" w:author="Karolina Mosur" w:date="2021-04-07T10:40:00Z">
          <w:pPr>
            <w:widowControl w:val="0"/>
            <w:suppressAutoHyphens/>
            <w:autoSpaceDN w:val="0"/>
            <w:spacing w:after="0" w:line="276" w:lineRule="auto"/>
            <w:ind w:left="720"/>
            <w:jc w:val="both"/>
          </w:pPr>
        </w:pPrChange>
      </w:pPr>
    </w:p>
    <w:p w14:paraId="655AD0A8" w14:textId="678E7D03" w:rsidR="004F3899" w:rsidRPr="00E9148B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563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564" w:author="Karolina Mosur" w:date="2021-04-07T10:40:00Z">
            <w:rPr>
              <w:del w:id="565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566" w:author="Karolina Mosur" w:date="2021-04-07T10:40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567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Do Społecznych Wniosków do Budżetu Gminy Wołomin nie można zgłaszać </w:delText>
        </w:r>
      </w:del>
      <w:ins w:id="568" w:author="Joanna Siarkiewicz" w:date="2021-03-22T19:18:00Z">
        <w:del w:id="569" w:author="Karolina Mosur" w:date="2021-04-13T11:59:00Z">
          <w:r w:rsidR="00665A5F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570" w:author="Karolina Mosur" w:date="2021-04-07T10:40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571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572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projektów, które:</w:delText>
        </w:r>
      </w:del>
    </w:p>
    <w:p w14:paraId="68039DD6" w14:textId="30D18AF5" w:rsidR="004F3899" w:rsidRPr="004F3899" w:rsidDel="009069A9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573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574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57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zakładają wyłącznie wykonanie dokumentacji projektowej;</w:delText>
        </w:r>
      </w:del>
    </w:p>
    <w:p w14:paraId="6DCB0EA7" w14:textId="081D6CA5" w:rsidR="004F3899" w:rsidRPr="0078248F" w:rsidDel="009069A9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576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  <w:rPrChange w:id="577" w:author="Karolina Mosur" w:date="2021-03-26T09:39:00Z">
            <w:rPr>
              <w:del w:id="578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579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580" w:author="Karolina Mosur" w:date="2021-04-13T11:59:00Z">
        <w:r w:rsidRPr="0078248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581" w:author="Karolina Mosur" w:date="2021-03-26T09:39:00Z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zakładają wykonanie jednego z elementów realizacji </w:delText>
        </w:r>
      </w:del>
      <w:ins w:id="582" w:author="Joanna Siarkiewicz" w:date="2021-03-22T19:18:00Z">
        <w:del w:id="583" w:author="Karolina Mosur" w:date="2021-04-13T11:59:00Z">
          <w:r w:rsidR="00665A5F" w:rsidRPr="0078248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  <w:rPrChange w:id="584" w:author="Karolina Mosur" w:date="2021-03-26T09:39:00Z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shd w:val="clear" w:color="auto" w:fill="C0C0C0"/>
                  <w:lang w:eastAsia="pl-PL" w:bidi="hi-IN"/>
                </w:rPr>
              </w:rPrChange>
            </w:rPr>
            <w:delText>P</w:delText>
          </w:r>
        </w:del>
      </w:ins>
      <w:del w:id="585" w:author="Karolina Mosur" w:date="2021-04-13T11:59:00Z">
        <w:r w:rsidRPr="0078248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586" w:author="Karolina Mosur" w:date="2021-03-26T09:39:00Z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projektu, który będzie wymagał kontynuacji w następnych latach, sfinansowanej ze środków własnych gminy nie ujętych w budżecie Społecznych Wniosków do Budżetu Gminy </w:delText>
        </w:r>
        <w:commentRangeStart w:id="587"/>
        <w:commentRangeStart w:id="588"/>
        <w:r w:rsidRPr="0078248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589" w:author="Karolina Mosur" w:date="2021-03-26T09:39:00Z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>Wołomin</w:delText>
        </w:r>
        <w:commentRangeEnd w:id="587"/>
        <w:r w:rsidR="007C331C" w:rsidRPr="0078248F" w:rsidDel="009069A9">
          <w:rPr>
            <w:color w:val="000000"/>
            <w:sz w:val="24"/>
            <w:szCs w:val="24"/>
            <w:rPrChange w:id="590" w:author="Karolina Mosur" w:date="2021-03-26T09:39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587"/>
        </w:r>
        <w:commentRangeEnd w:id="588"/>
        <w:r w:rsidR="00142A63" w:rsidRPr="0078248F" w:rsidDel="009069A9">
          <w:rPr>
            <w:color w:val="000000"/>
            <w:sz w:val="24"/>
            <w:szCs w:val="24"/>
            <w:rPrChange w:id="591" w:author="Karolina Mosur" w:date="2021-03-26T09:39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588"/>
        </w:r>
        <w:r w:rsidRPr="0078248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592" w:author="Karolina Mosur" w:date="2021-03-26T09:39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;</w:delText>
        </w:r>
      </w:del>
    </w:p>
    <w:p w14:paraId="21FE1CCC" w14:textId="31520C2A" w:rsidR="004F3899" w:rsidRPr="004F3899" w:rsidDel="009069A9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593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594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59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kolidują z zadaniami rozpoczętymi lub wskazanymi do realizacji przez Gminę Wołomin i</w:delText>
        </w:r>
      </w:del>
      <w:del w:id="596" w:author="Karolina Mosur" w:date="2021-03-26T09:39:00Z">
        <w:r w:rsidRPr="004F3899" w:rsidDel="0078248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del w:id="59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są wpisan</w:delText>
        </w:r>
      </w:del>
      <w:ins w:id="598" w:author="Joanna Siarkiewicz" w:date="2021-03-22T19:26:00Z">
        <w:del w:id="599" w:author="Karolina Mosur" w:date="2021-04-13T11:59:00Z">
          <w:r w:rsidR="007C331C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ymi</w:delText>
          </w:r>
        </w:del>
      </w:ins>
      <w:del w:id="60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e do Wieloletniej Prognozy Finansowej Gminy Wołomin;</w:delText>
        </w:r>
      </w:del>
    </w:p>
    <w:p w14:paraId="2CA388F7" w14:textId="35EC46AD" w:rsidR="004F3899" w:rsidRPr="004F3899" w:rsidDel="009069A9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601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602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60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są sprzeczne </w:delText>
        </w:r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 xml:space="preserve">ze Strategią Zrównoważonego Rozwoju Gminy Wołomin 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lub Gminnym Programem Rewitalizacji,</w:delText>
        </w:r>
      </w:del>
    </w:p>
    <w:p w14:paraId="18CA30D1" w14:textId="3AFC4481" w:rsidR="004F3899" w:rsidRPr="004F3899" w:rsidDel="009069A9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604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605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606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są niezgodne z zapisami studium uwarunkowań i kierunków zagospodarowani</w:delText>
        </w:r>
      </w:del>
      <w:ins w:id="607" w:author="Joanna Siarkiewicz" w:date="2021-03-22T19:27:00Z">
        <w:del w:id="608" w:author="Karolina Mosur" w:date="2021-04-13T11:59:00Z">
          <w:r w:rsidR="007C331C" w:rsidDel="009069A9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delText>a</w:delText>
          </w:r>
        </w:del>
      </w:ins>
      <w:del w:id="609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e przestrzennego gminy oraz miejscowego planu zagospodarowania terenu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;</w:delText>
        </w:r>
      </w:del>
    </w:p>
    <w:p w14:paraId="1FBF8789" w14:textId="41202086" w:rsidR="004F3899" w:rsidRPr="0056287D" w:rsidDel="009069A9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610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  <w:rPrChange w:id="611" w:author="Karolina Mosur" w:date="2021-03-31T13:26:00Z">
            <w:rPr>
              <w:del w:id="612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613" w:author="Karolina Mosur" w:date="2021-03-31T13:26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170" w:line="276" w:lineRule="auto"/>
            <w:ind w:left="720" w:hanging="360"/>
            <w:jc w:val="both"/>
          </w:pPr>
        </w:pPrChange>
      </w:pPr>
      <w:del w:id="614" w:author="Karolina Mosur" w:date="2021-04-13T11:59:00Z">
        <w:r w:rsidRPr="0056287D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615" w:author="Karolina Mosur" w:date="2021-03-31T13:21:00Z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zakładają realny roczny koszt utrzymania </w:delText>
        </w:r>
      </w:del>
      <w:ins w:id="616" w:author="Joanna Siarkiewicz" w:date="2021-03-22T19:27:00Z">
        <w:del w:id="617" w:author="Karolina Mosur" w:date="2021-04-13T11:59:00Z">
          <w:r w:rsidR="007C331C" w:rsidRPr="0056287D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  <w:rPrChange w:id="618" w:author="Karolina Mosur" w:date="2021-03-31T13:21:00Z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shd w:val="clear" w:color="auto" w:fill="C0C0C0"/>
                  <w:lang w:eastAsia="pl-PL" w:bidi="hi-IN"/>
                </w:rPr>
              </w:rPrChange>
            </w:rPr>
            <w:delText>P</w:delText>
          </w:r>
        </w:del>
      </w:ins>
      <w:del w:id="619" w:author="Karolina Mosur" w:date="2021-04-13T11:59:00Z">
        <w:r w:rsidRPr="0056287D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620" w:author="Karolina Mosur" w:date="2021-03-31T13:21:00Z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projektu przekraczający 30% wartości całkowitej </w:delText>
        </w:r>
      </w:del>
      <w:ins w:id="621" w:author="Joanna Siarkiewicz" w:date="2021-03-22T19:27:00Z">
        <w:del w:id="622" w:author="Karolina Mosur" w:date="2021-04-13T11:59:00Z">
          <w:r w:rsidR="007C331C" w:rsidRPr="0056287D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  <w:rPrChange w:id="623" w:author="Karolina Mosur" w:date="2021-03-31T13:21:00Z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shd w:val="clear" w:color="auto" w:fill="C0C0C0"/>
                  <w:lang w:eastAsia="pl-PL" w:bidi="hi-IN"/>
                </w:rPr>
              </w:rPrChange>
            </w:rPr>
            <w:delText>P</w:delText>
          </w:r>
        </w:del>
      </w:ins>
      <w:del w:id="624" w:author="Karolina Mosur" w:date="2021-04-13T11:59:00Z">
        <w:r w:rsidRPr="0056287D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625" w:author="Karolina Mosur" w:date="2021-03-31T13:21:00Z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>projektu</w:delText>
        </w:r>
      </w:del>
      <w:del w:id="626" w:author="Karolina Mosur" w:date="2021-03-31T13:26:00Z">
        <w:r w:rsidRPr="0056287D" w:rsidDel="0056287D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  <w:rPrChange w:id="627" w:author="Karolina Mosur" w:date="2021-03-31T13:26:00Z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>.</w:delText>
        </w:r>
      </w:del>
    </w:p>
    <w:p w14:paraId="11BF62CC" w14:textId="5C830FF5" w:rsidR="004F3899" w:rsidRPr="00E9148B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628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629" w:author="Karolina Mosur" w:date="2021-04-07T10:40:00Z">
            <w:rPr>
              <w:del w:id="630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631" w:author="Karolina Mosur" w:date="2021-04-07T10:40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632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633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Projekty można zgłaszać w terminie określonym w </w:delText>
        </w:r>
      </w:del>
      <w:del w:id="634" w:author="Karolina Mosur" w:date="2021-04-06T14:28:00Z">
        <w:r w:rsidRPr="00E9148B" w:rsidDel="006C6BB3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635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Harmonogramie </w:delText>
        </w:r>
      </w:del>
      <w:del w:id="636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637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w formie papierowej, w Centrum Obsługi Mieszkańców Urzędu Miejskiego w Wołominie, ul. Ogrodowa 4 lub drogą pocztową na adres:</w:delText>
        </w:r>
      </w:del>
    </w:p>
    <w:p w14:paraId="763DDF48" w14:textId="7000AAB0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ind w:left="720"/>
        <w:jc w:val="both"/>
        <w:rPr>
          <w:del w:id="638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639" w:author="Karolina Mosur" w:date="2021-03-26T09:54:00Z">
          <w:pPr>
            <w:widowControl w:val="0"/>
            <w:suppressAutoHyphens/>
            <w:autoSpaceDN w:val="0"/>
            <w:spacing w:after="170" w:line="276" w:lineRule="auto"/>
            <w:ind w:left="720"/>
            <w:jc w:val="both"/>
          </w:pPr>
        </w:pPrChange>
      </w:pPr>
      <w:del w:id="640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Gmina Wołomin, ul. Ogrodowa 4, 05-200 Wołomin</w:delText>
        </w:r>
      </w:del>
    </w:p>
    <w:p w14:paraId="3EABCFAF" w14:textId="220098EF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ind w:left="360"/>
        <w:jc w:val="both"/>
        <w:rPr>
          <w:del w:id="641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642" w:author="Karolina Mosur" w:date="2021-03-26T09:55:00Z">
          <w:pPr>
            <w:widowControl w:val="0"/>
            <w:suppressAutoHyphens/>
            <w:autoSpaceDN w:val="0"/>
            <w:spacing w:after="170" w:line="276" w:lineRule="auto"/>
            <w:ind w:left="360"/>
            <w:jc w:val="both"/>
          </w:pPr>
        </w:pPrChange>
      </w:pPr>
      <w:del w:id="64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z dopiskiem: „</w:delText>
        </w:r>
        <w:r w:rsidRPr="004F3899" w:rsidDel="009069A9">
          <w:rPr>
            <w:rFonts w:ascii="Times New Roman" w:eastAsia="SimSun" w:hAnsi="Times New Roman" w:cs="Times New Roman"/>
            <w:bCs/>
            <w:color w:val="000000"/>
            <w:kern w:val="3"/>
            <w:sz w:val="24"/>
            <w:szCs w:val="24"/>
            <w:lang w:eastAsia="zh-CN" w:bidi="hi-IN"/>
          </w:rPr>
          <w:delText>Społeczne Wnioski do Budżetu Gminy Wołomin 2022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”. </w:delText>
        </w:r>
        <w:commentRangeStart w:id="644"/>
        <w:commentRangeStart w:id="645"/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Decyduje data </w:delText>
        </w:r>
      </w:del>
      <w:del w:id="646" w:author="Karolina Mosur" w:date="2021-03-25T12:54:00Z">
        <w:r w:rsidRPr="004F3899" w:rsidDel="00C72967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stempla pocztowego (data </w:delText>
        </w:r>
      </w:del>
      <w:del w:id="64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wpły</w:delText>
        </w:r>
      </w:del>
      <w:ins w:id="648" w:author="Joanna Siarkiewicz [2]" w:date="2021-03-25T10:55:00Z">
        <w:del w:id="649" w:author="Karolina Mosur" w:date="2021-04-13T11:59:00Z">
          <w:r w:rsidR="003E64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wu</w:delText>
          </w:r>
        </w:del>
      </w:ins>
      <w:del w:id="65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nięcia </w:delText>
        </w:r>
      </w:del>
      <w:ins w:id="651" w:author="Joanna Siarkiewicz" w:date="2021-03-22T19:27:00Z">
        <w:del w:id="652" w:author="Karolina Mosur" w:date="2021-04-13T11:59:00Z">
          <w:r w:rsidR="007C331C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65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projektu</w:delText>
        </w:r>
      </w:del>
      <w:ins w:id="654" w:author="Joanna Siarkiewicz [2]" w:date="2021-03-25T10:55:00Z">
        <w:del w:id="655" w:author="Karolina Mosur" w:date="2021-04-13T11:59:00Z">
          <w:r w:rsidR="003E64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do U</w:delText>
          </w:r>
        </w:del>
      </w:ins>
      <w:ins w:id="656" w:author="Joanna Siarkiewicz [2]" w:date="2021-03-29T21:36:00Z">
        <w:del w:id="657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rzędu </w:delText>
          </w:r>
        </w:del>
      </w:ins>
      <w:ins w:id="658" w:author="Joanna Siarkiewicz [2]" w:date="2021-03-25T10:55:00Z">
        <w:del w:id="659" w:author="Karolina Mosur" w:date="2021-04-13T11:59:00Z">
          <w:r w:rsidR="003E64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M</w:delText>
          </w:r>
        </w:del>
      </w:ins>
      <w:ins w:id="660" w:author="Joanna Siarkiewicz [2]" w:date="2021-03-29T21:36:00Z">
        <w:del w:id="661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iejskiego w</w:delText>
          </w:r>
        </w:del>
      </w:ins>
      <w:ins w:id="662" w:author="Joanna Siarkiewicz [2]" w:date="2021-03-25T10:55:00Z">
        <w:del w:id="663" w:author="Karolina Mosur" w:date="2021-04-13T11:59:00Z">
          <w:r w:rsidR="003E64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Wołomin</w:delText>
          </w:r>
        </w:del>
      </w:ins>
      <w:ins w:id="664" w:author="Joanna Siarkiewicz [2]" w:date="2021-03-29T21:36:00Z">
        <w:del w:id="665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ie</w:delText>
          </w:r>
        </w:del>
      </w:ins>
      <w:del w:id="66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).</w:delText>
        </w:r>
        <w:commentRangeEnd w:id="644"/>
        <w:r w:rsidR="007C331C" w:rsidDel="009069A9">
          <w:rPr>
            <w:rStyle w:val="Odwoaniedokomentarza"/>
            <w:rFonts w:ascii="Times New Roman" w:eastAsia="SimSun" w:hAnsi="Times New Roman" w:cs="Mangal"/>
            <w:kern w:val="3"/>
            <w:lang w:eastAsia="zh-CN" w:bidi="hi-IN"/>
          </w:rPr>
          <w:commentReference w:id="644"/>
        </w:r>
        <w:commentRangeEnd w:id="645"/>
        <w:r w:rsidR="006E6839" w:rsidDel="009069A9">
          <w:rPr>
            <w:rStyle w:val="Odwoaniedokomentarza"/>
            <w:rFonts w:ascii="Times New Roman" w:eastAsia="SimSun" w:hAnsi="Times New Roman" w:cs="Mangal"/>
            <w:kern w:val="3"/>
            <w:lang w:eastAsia="zh-CN" w:bidi="hi-IN"/>
          </w:rPr>
          <w:commentReference w:id="645"/>
        </w:r>
      </w:del>
    </w:p>
    <w:p w14:paraId="604B303C" w14:textId="4CF7A2D4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667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668" w:author="Karolina Mosur" w:date="2021-03-26T09:55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669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Każdy uprawniony do zgłaszania </w:delText>
        </w:r>
      </w:del>
      <w:ins w:id="670" w:author="Joanna Siarkiewicz" w:date="2021-03-22T19:28:00Z">
        <w:del w:id="671" w:author="Karolina Mosur" w:date="2021-04-13T11:59:00Z">
          <w:r w:rsidR="007C33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672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projektów mieszkaniec Gminy Wołomin może zgłosić do  </w:delText>
        </w:r>
        <w:r w:rsidRPr="004F3899" w:rsidDel="009069A9">
          <w:rPr>
            <w:rFonts w:ascii="Times New Roman" w:eastAsia="SimSun" w:hAnsi="Times New Roman" w:cs="Times New Roman"/>
            <w:bCs/>
            <w:color w:val="000000"/>
            <w:kern w:val="3"/>
            <w:sz w:val="24"/>
            <w:szCs w:val="24"/>
            <w:lang w:eastAsia="zh-CN" w:bidi="hi-IN"/>
          </w:rPr>
          <w:delText xml:space="preserve">Społecznych Wniosków do Budżetu Gminy Wołomin </w:delText>
        </w:r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maksymalnie 1 </w:delText>
        </w:r>
      </w:del>
      <w:ins w:id="673" w:author="Joanna Siarkiewicz" w:date="2021-03-22T19:28:00Z">
        <w:del w:id="674" w:author="Karolina Mosur" w:date="2021-04-13T11:59:00Z">
          <w:r w:rsidR="007C331C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675" w:author="Karolina Mosur" w:date="2021-04-13T11:59:00Z"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projekt.</w:delText>
        </w:r>
      </w:del>
    </w:p>
    <w:p w14:paraId="3F864876" w14:textId="14D17615" w:rsidR="004F3899" w:rsidRPr="004F3899" w:rsidDel="00C72967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676" w:author="Karolina Mosur" w:date="2021-03-25T12:55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677" w:author="Karolina Mosur" w:date="2021-03-26T09:55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center"/>
          </w:pPr>
        </w:pPrChange>
      </w:pPr>
      <w:del w:id="678" w:author="Karolina Mosur" w:date="2021-04-13T11:59:00Z">
        <w:r w:rsidRPr="00C72967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Wykaz zgłoszonych </w:delText>
        </w:r>
      </w:del>
      <w:ins w:id="679" w:author="Joanna Siarkiewicz" w:date="2021-03-22T19:28:00Z">
        <w:del w:id="680" w:author="Karolina Mosur" w:date="2021-04-13T11:59:00Z">
          <w:r w:rsidR="007C331C" w:rsidRPr="00C7296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681" w:author="Karolina Mosur" w:date="2021-04-13T11:59:00Z">
        <w:r w:rsidRPr="00C72967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projektów będzie opublikowany </w:delText>
        </w:r>
      </w:del>
      <w:commentRangeStart w:id="682"/>
      <w:del w:id="683" w:author="Karolina Mosur" w:date="2021-03-25T12:55:00Z">
        <w:r w:rsidRPr="004F3899" w:rsidDel="00C72967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m. in. </w:delText>
        </w:r>
        <w:commentRangeEnd w:id="682"/>
        <w:r w:rsidR="007C331C" w:rsidDel="00C72967">
          <w:rPr>
            <w:rStyle w:val="Odwoaniedokomentarza"/>
            <w:rFonts w:ascii="Times New Roman" w:eastAsia="SimSun" w:hAnsi="Times New Roman" w:cs="Mangal"/>
            <w:kern w:val="3"/>
            <w:lang w:eastAsia="zh-CN" w:bidi="hi-IN"/>
          </w:rPr>
          <w:commentReference w:id="682"/>
        </w:r>
        <w:r w:rsidRPr="004F3899" w:rsidDel="00C72967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na stronie internetowej Urzędu Miejskiego w Wołominie</w:delText>
        </w:r>
      </w:del>
      <w:ins w:id="684" w:author="Joanna Siarkiewicz [2]" w:date="2021-03-24T17:15:00Z">
        <w:del w:id="685" w:author="Karolina Mosur" w:date="2021-03-25T12:55:00Z">
          <w:r w:rsidR="00D93904" w:rsidDel="00C72967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.</w:delText>
          </w:r>
        </w:del>
      </w:ins>
      <w:del w:id="686" w:author="Karolina Mosur" w:date="2021-03-25T12:55:00Z">
        <w:r w:rsidRPr="004F3899" w:rsidDel="00C72967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wraz z podaniem imienia i nazwiska Projektodawcy.</w:delText>
        </w:r>
      </w:del>
    </w:p>
    <w:p w14:paraId="1D96A877" w14:textId="42ABBDD9" w:rsidR="004F3899" w:rsidRPr="00C72967" w:rsidDel="009069A9" w:rsidRDefault="004F3899">
      <w:pPr>
        <w:widowControl w:val="0"/>
        <w:suppressAutoHyphens/>
        <w:autoSpaceDN w:val="0"/>
        <w:spacing w:after="120" w:line="240" w:lineRule="auto"/>
        <w:ind w:left="360"/>
        <w:jc w:val="both"/>
        <w:rPr>
          <w:del w:id="687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688" w:author="Karolina Mosur" w:date="2021-03-26T09:55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center"/>
          </w:pPr>
        </w:pPrChange>
      </w:pPr>
    </w:p>
    <w:p w14:paraId="37C9AFA7" w14:textId="5DBC7A3B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689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690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  <w:del w:id="691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Rozdział 4</w:delText>
        </w:r>
      </w:del>
    </w:p>
    <w:p w14:paraId="4F646C03" w14:textId="64BD892D" w:rsid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692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693" w:author="Karolina Mosur" w:date="2021-03-26T09:54:00Z">
          <w:pPr>
            <w:widowControl w:val="0"/>
            <w:suppressAutoHyphens/>
            <w:autoSpaceDN w:val="0"/>
            <w:spacing w:after="170" w:line="276" w:lineRule="auto"/>
            <w:jc w:val="center"/>
          </w:pPr>
        </w:pPrChange>
      </w:pPr>
      <w:del w:id="694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 xml:space="preserve">Zasady oceny zgłoszonych </w:delText>
        </w:r>
      </w:del>
      <w:ins w:id="695" w:author="Joanna Siarkiewicz" w:date="2021-03-22T19:29:00Z">
        <w:del w:id="696" w:author="Karolina Mosur" w:date="2021-04-13T11:59:00Z">
          <w:r w:rsidR="007C331C" w:rsidDel="009069A9">
            <w:rPr>
              <w:rFonts w:ascii="Times New Roman" w:eastAsia="SimSun" w:hAnsi="Times New Roman" w:cs="Mangal"/>
              <w:b/>
              <w:bCs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697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projektów co do ich zgodności z prawem, wykonalności technicznej, spełniania przez nie wymogów formalnych oraz tryb odwołania od decyzji</w:delText>
        </w:r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br/>
          <w:delText xml:space="preserve">o niedopuszczeniu </w:delText>
        </w:r>
      </w:del>
      <w:ins w:id="698" w:author="Joanna Siarkiewicz" w:date="2021-03-22T19:29:00Z">
        <w:del w:id="699" w:author="Karolina Mosur" w:date="2021-04-13T11:59:00Z">
          <w:r w:rsidR="007C331C" w:rsidDel="009069A9">
            <w:rPr>
              <w:rFonts w:ascii="Times New Roman" w:eastAsia="SimSun" w:hAnsi="Times New Roman" w:cs="Mangal"/>
              <w:b/>
              <w:bCs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700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projektu do głosowania</w:delText>
        </w:r>
      </w:del>
    </w:p>
    <w:p w14:paraId="5A90A0D4" w14:textId="6217AE8A" w:rsidR="004F3899" w:rsidRPr="00E9148B" w:rsidDel="003A1EF6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701" w:author="Karolina Mosur" w:date="2021-04-06T14:40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702" w:author="Karolina Mosur" w:date="2021-04-07T10:40:00Z">
            <w:rPr>
              <w:del w:id="703" w:author="Karolina Mosur" w:date="2021-04-06T14:40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704" w:author="Karolina Mosur" w:date="2021-04-07T10:40:00Z">
          <w:pPr>
            <w:widowControl w:val="0"/>
            <w:suppressAutoHyphens/>
            <w:autoSpaceDN w:val="0"/>
            <w:spacing w:after="170" w:line="276" w:lineRule="auto"/>
            <w:jc w:val="center"/>
          </w:pPr>
        </w:pPrChange>
      </w:pPr>
      <w:del w:id="705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Zgłoszone </w:delText>
        </w:r>
      </w:del>
      <w:ins w:id="706" w:author="Joanna Siarkiewicz" w:date="2021-03-22T19:29:00Z">
        <w:del w:id="707" w:author="Karolina Mosur" w:date="2021-04-13T11:59:00Z">
          <w:r w:rsidR="007C331C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08" w:author="Karolina Mosur" w:date="2021-04-07T10:40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70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10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projekty podlegają ocenie formalnej i</w:delText>
        </w:r>
      </w:del>
      <w:del w:id="711" w:author="Karolina Mosur" w:date="2021-03-26T09:40:00Z">
        <w:r w:rsidRPr="00E9148B" w:rsidDel="0078248F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12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</w:delText>
        </w:r>
      </w:del>
      <w:del w:id="71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14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merytorycznej.</w:delText>
        </w:r>
      </w:del>
    </w:p>
    <w:p w14:paraId="7976DAE0" w14:textId="48CE7ADC" w:rsidR="004F3899" w:rsidRPr="003A1EF6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715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716" w:author="Karolina Mosur" w:date="2021-04-07T10:40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717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18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W pierwszym etapie </w:delText>
        </w:r>
      </w:del>
      <w:ins w:id="719" w:author="Joanna Siarkiewicz" w:date="2021-03-22T19:29:00Z">
        <w:del w:id="720" w:author="Karolina Mosur" w:date="2021-04-13T11:59:00Z">
          <w:r w:rsidR="007C331C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21" w:author="Karolina Mosur" w:date="2021-04-07T10:40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722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23" w:author="Karolina Mosur" w:date="2021-04-07T10:40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 zostanie oceniony pod względem formalnym. Pod uwagę będą</w:delText>
        </w:r>
        <w:r w:rsidRPr="003A1EF6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brane kryteria formalne określone w załączniku nr </w:delText>
        </w:r>
      </w:del>
      <w:del w:id="724" w:author="Karolina Mosur" w:date="2021-03-26T09:40:00Z">
        <w:r w:rsidRPr="003A1EF6" w:rsidDel="0078248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6</w:delText>
        </w:r>
      </w:del>
      <w:del w:id="725" w:author="Karolina Mosur" w:date="2021-04-13T11:59:00Z">
        <w:r w:rsidRPr="003A1EF6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do niniejszych Zasad </w:delText>
        </w:r>
        <w:r w:rsidRPr="003A1EF6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 xml:space="preserve">Karta oceny formalnej </w:delText>
        </w:r>
      </w:del>
      <w:ins w:id="726" w:author="Joanna Siarkiewicz" w:date="2021-03-22T19:29:00Z">
        <w:del w:id="727" w:author="Karolina Mosur" w:date="2021-04-13T11:59:00Z">
          <w:r w:rsidR="007C331C" w:rsidRPr="003A1EF6" w:rsidDel="009069A9">
            <w:rPr>
              <w:rFonts w:ascii="Times New Roman" w:eastAsia="SimSun" w:hAnsi="Times New Roman" w:cs="Mangal"/>
              <w:i/>
              <w:iCs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728" w:author="Karolina Mosur" w:date="2021-04-13T11:59:00Z">
        <w:r w:rsidRPr="003A1EF6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>projektu złożonego w ramach „Społecznych Wniosków”.</w:delText>
        </w:r>
      </w:del>
    </w:p>
    <w:p w14:paraId="5FB7B8DC" w14:textId="19681102" w:rsidR="004F3899" w:rsidRPr="00E9148B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729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730" w:author="Karolina Mosur" w:date="2021-04-07T10:41:00Z">
            <w:rPr>
              <w:del w:id="731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732" w:author="Karolina Mosur" w:date="2021-04-07T10:41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73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34" w:author="Karolina Mosur" w:date="2021-04-07T10:41:00Z">
              <w:rPr>
                <w:rFonts w:ascii="Times New Roman" w:eastAsia="SimSu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rPrChange>
          </w:rPr>
          <w:delText>W przypadku stwierdzenia braków formalnych, Zespół zadaniowy wyst</w:delText>
        </w:r>
      </w:del>
      <w:ins w:id="735" w:author="Joanna Siarkiewicz [2]" w:date="2021-03-25T10:57:00Z">
        <w:del w:id="736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37" w:author="Karolina Mosur" w:date="2021-04-07T10:41:00Z">
                <w:rPr>
                  <w:rFonts w:ascii="Times New Roman" w:eastAsia="SimSun" w:hAnsi="Times New Roman" w:cs="Mangal"/>
                  <w:color w:val="000000"/>
                  <w:spacing w:val="-2"/>
                  <w:kern w:val="3"/>
                  <w:sz w:val="24"/>
                  <w:szCs w:val="24"/>
                  <w:lang w:eastAsia="zh-CN" w:bidi="hi-IN"/>
                </w:rPr>
              </w:rPrChange>
            </w:rPr>
            <w:delText>ąpi</w:delText>
          </w:r>
        </w:del>
      </w:ins>
      <w:del w:id="738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39" w:author="Karolina Mosur" w:date="2021-04-07T10:41:00Z">
              <w:rPr>
                <w:rFonts w:ascii="Times New Roman" w:eastAsia="SimSu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rPrChange>
          </w:rPr>
          <w:delText>ępuje mailowo do Projektodawcy wzywając do uzupełnienia tych braków. Projektodawca może uzupełnić</w:delText>
        </w:r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40" w:author="Karolina Mosur" w:date="2021-04-07T10:41:00Z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braki formalne w terminie </w:delText>
        </w:r>
      </w:del>
      <w:del w:id="741" w:author="Karolina Mosur" w:date="2021-03-25T12:58:00Z">
        <w:r w:rsidRPr="00E9148B" w:rsidDel="00C72967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42" w:author="Karolina Mosur" w:date="2021-04-07T10:41:00Z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5 </w:delText>
        </w:r>
      </w:del>
      <w:del w:id="74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44" w:author="Karolina Mosur" w:date="2021-04-07T10:41:00Z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dni </w:delText>
        </w:r>
      </w:del>
      <w:commentRangeStart w:id="745"/>
      <w:commentRangeStart w:id="746"/>
      <w:del w:id="747" w:author="Karolina Mosur" w:date="2021-03-25T12:58:00Z">
        <w:r w:rsidRPr="00E9148B" w:rsidDel="00C72967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48" w:author="Karolina Mosur" w:date="2021-04-07T10:41:00Z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</w:rPrChange>
          </w:rPr>
          <w:delText>roboczych</w:delText>
        </w:r>
        <w:commentRangeEnd w:id="745"/>
        <w:r w:rsidR="007C331C" w:rsidRPr="00E9148B" w:rsidDel="00C72967">
          <w:rPr>
            <w:rFonts w:cs="Times New Roman"/>
            <w:color w:val="000000"/>
            <w:sz w:val="24"/>
            <w:szCs w:val="24"/>
            <w:rPrChange w:id="749" w:author="Karolina Mosur" w:date="2021-04-07T10:41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745"/>
        </w:r>
      </w:del>
      <w:commentRangeEnd w:id="746"/>
      <w:del w:id="750" w:author="Karolina Mosur" w:date="2021-04-13T11:59:00Z">
        <w:r w:rsidR="006E6839" w:rsidRPr="00E9148B" w:rsidDel="009069A9">
          <w:rPr>
            <w:rFonts w:cs="Times New Roman"/>
            <w:color w:val="000000"/>
            <w:sz w:val="24"/>
            <w:szCs w:val="24"/>
            <w:rPrChange w:id="751" w:author="Karolina Mosur" w:date="2021-04-07T10:41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746"/>
        </w:r>
      </w:del>
      <w:del w:id="752" w:author="Karolina Mosur" w:date="2021-03-25T12:58:00Z">
        <w:r w:rsidRPr="00E9148B" w:rsidDel="00C72967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53" w:author="Karolina Mosur" w:date="2021-04-07T10:41:00Z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</w:delText>
        </w:r>
      </w:del>
      <w:del w:id="75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55" w:author="Karolina Mosur" w:date="2021-04-07T10:41:00Z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</w:rPrChange>
          </w:rPr>
          <w:delText>od dnia wysłania informacji o stwierdzonych</w:delText>
        </w:r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 brakach formalnych.</w:delText>
        </w:r>
      </w:del>
      <w:ins w:id="756" w:author="Joanna Siarkiewicz" w:date="2021-03-22T19:30:00Z">
        <w:del w:id="757" w:author="Karolina Mosur" w:date="2021-04-13T11:59:00Z">
          <w:r w:rsidR="007C331C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5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W</w:delText>
          </w:r>
        </w:del>
        <w:del w:id="759" w:author="Karolina Mosur" w:date="2021-03-26T09:40:00Z">
          <w:r w:rsidR="007C331C" w:rsidRPr="00E9148B" w:rsidDel="0078248F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60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</w:delText>
          </w:r>
        </w:del>
        <w:del w:id="761" w:author="Karolina Mosur" w:date="2021-04-13T11:59:00Z">
          <w:r w:rsidR="007C331C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62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przypadku nie uzupełnienia braków formalnych P</w:delText>
          </w:r>
          <w:r w:rsidR="007C331C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63" w:author="Karolina Mosur" w:date="2021-04-07T10:41:00Z">
                <w:rPr>
                  <w:rFonts w:ascii="Times New Roman" w:eastAsia="SimSun" w:hAnsi="Times New Roman" w:cs="Mangal"/>
                  <w:color w:val="000000"/>
                  <w:spacing w:val="-2"/>
                  <w:kern w:val="3"/>
                  <w:sz w:val="24"/>
                  <w:szCs w:val="24"/>
                  <w:lang w:eastAsia="zh-CN" w:bidi="hi-IN"/>
                </w:rPr>
              </w:rPrChange>
            </w:rPr>
            <w:delText>rojekt zostanie odrzucony</w:delText>
          </w:r>
        </w:del>
      </w:ins>
      <w:ins w:id="764" w:author="Joanna Siarkiewicz [2]" w:date="2021-03-29T20:16:00Z">
        <w:del w:id="765" w:author="Karolina Mosur" w:date="2021-04-13T11:59:00Z">
          <w:r w:rsidR="005136D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66" w:author="Karolina Mosur" w:date="2021-04-07T10:41:00Z">
                <w:rPr>
                  <w:rFonts w:ascii="Times New Roman" w:eastAsia="SimSun" w:hAnsi="Times New Roman" w:cs="Mangal"/>
                  <w:color w:val="000000"/>
                  <w:spacing w:val="-2"/>
                  <w:kern w:val="3"/>
                  <w:sz w:val="24"/>
                  <w:szCs w:val="24"/>
                  <w:lang w:eastAsia="zh-CN" w:bidi="hi-IN"/>
                </w:rPr>
              </w:rPrChange>
            </w:rPr>
            <w:delText>.</w:delText>
          </w:r>
        </w:del>
      </w:ins>
    </w:p>
    <w:p w14:paraId="263BC8EF" w14:textId="7B71E094" w:rsidR="004F3899" w:rsidRPr="00E9148B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767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768" w:author="Karolina Mosur" w:date="2021-04-07T10:41:00Z">
            <w:rPr>
              <w:del w:id="769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770" w:author="Karolina Mosur" w:date="2021-04-07T10:41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771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W przypadku nie uzupełnienia braków formalnych, p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72" w:author="Karolina Mosur" w:date="2021-04-07T10:41:00Z">
              <w:rPr>
                <w:rFonts w:ascii="Times New Roman" w:eastAsia="SimSu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rPrChange>
          </w:rPr>
          <w:delText>rojekt niespełniający wymogów formalnych zostanie odrzucony</w:delText>
        </w:r>
      </w:del>
      <w:del w:id="773" w:author="Karolina Mosur" w:date="2021-03-25T12:57:00Z">
        <w:r w:rsidRPr="00E9148B" w:rsidDel="00C72967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74" w:author="Karolina Mosur" w:date="2021-04-07T10:41:00Z">
              <w:rPr>
                <w:rFonts w:ascii="Times New Roman" w:eastAsia="SimSu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. </w:delText>
        </w:r>
      </w:del>
      <w:del w:id="775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76" w:author="Karolina Mosur" w:date="2021-04-07T10:41:00Z">
              <w:rPr>
                <w:rFonts w:ascii="Times New Roman" w:eastAsia="SimSu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O odrzuceniu </w:delText>
        </w:r>
      </w:del>
      <w:ins w:id="777" w:author="Joanna Siarkiewicz" w:date="2021-03-22T19:30:00Z">
        <w:del w:id="778" w:author="Karolina Mosur" w:date="2021-04-13T11:59:00Z">
          <w:r w:rsidR="007C331C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79" w:author="Karolina Mosur" w:date="2021-04-07T10:41:00Z">
                <w:rPr>
                  <w:rFonts w:ascii="Times New Roman" w:eastAsia="SimSun" w:hAnsi="Times New Roman" w:cs="Mangal"/>
                  <w:color w:val="000000"/>
                  <w:spacing w:val="-2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780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81" w:author="Karolina Mosur" w:date="2021-04-07T10:41:00Z">
              <w:rPr>
                <w:rFonts w:ascii="Times New Roman" w:eastAsia="SimSun" w:hAnsi="Times New Roman" w:cs="Mangal"/>
                <w:color w:val="000000"/>
                <w:spacing w:val="-2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projektu </w:delText>
        </w:r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z przyczyn formalnych Zespół zadaniowy informuje mailowo Projektodawcę. 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82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Projektodawcy nie przysługuje prawo wniesienia odwołania.</w:delText>
        </w:r>
      </w:del>
    </w:p>
    <w:p w14:paraId="5E9839B6" w14:textId="29AFB8EB" w:rsidR="004F3899" w:rsidRPr="004F3899" w:rsidDel="009069A9" w:rsidRDefault="004F38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del w:id="783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784" w:author="Karolina Mosur" w:date="2021-04-07T10:41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785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Projekty, które uzyskały pozytywną ocenę formalną, zostaną przekazane do oceny </w:delText>
        </w:r>
      </w:del>
      <w:ins w:id="786" w:author="Joanna Siarkiewicz [2]" w:date="2021-03-24T17:16:00Z">
        <w:del w:id="787" w:author="Karolina Mosur" w:date="2021-04-13T11:59:00Z">
          <w:r w:rsidR="00D93904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8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właściwej </w:delText>
          </w:r>
        </w:del>
      </w:ins>
      <w:del w:id="78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9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merytorycznej komór</w:delText>
        </w:r>
      </w:del>
      <w:ins w:id="791" w:author="Joanna Siarkiewicz [2]" w:date="2021-03-25T10:57:00Z">
        <w:del w:id="792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93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ki</w:delText>
          </w:r>
        </w:del>
      </w:ins>
      <w:del w:id="79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795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kom organizacyjn</w:delText>
        </w:r>
      </w:del>
      <w:ins w:id="796" w:author="Joanna Siarkiewicz [2]" w:date="2021-03-24T17:16:00Z">
        <w:del w:id="797" w:author="Karolina Mosur" w:date="2021-04-13T11:59:00Z">
          <w:r w:rsidR="00D93904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79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ej</w:delText>
          </w:r>
        </w:del>
      </w:ins>
      <w:del w:id="79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0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ym Urzędu Miejskiego w Wołominie lub właściwym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jednostkom organizacyjnym Gminy Wołomin</w:delText>
        </w:r>
      </w:del>
      <w:ins w:id="801" w:author="Joanna Siarkiewicz [2]" w:date="2021-03-25T10:58:00Z">
        <w:del w:id="802" w:author="Karolina Mosur" w:date="2021-04-13T11:59:00Z">
          <w:r w:rsidR="004A7F79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(Zespół zadaniowy)</w:delText>
          </w:r>
        </w:del>
      </w:ins>
      <w:del w:id="80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. Pod uwagę będą brane kryteria merytoryczne określone w załączniku nr </w:delText>
        </w:r>
      </w:del>
      <w:del w:id="804" w:author="Karolina Mosur" w:date="2021-03-26T09:41:00Z">
        <w:r w:rsidRPr="004F3899" w:rsidDel="0078248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6</w:delText>
        </w:r>
      </w:del>
      <w:del w:id="80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do niniejszych Zasad 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 xml:space="preserve">Karta oceny merytorycznej </w:delText>
        </w:r>
      </w:del>
      <w:ins w:id="806" w:author="Joanna Siarkiewicz" w:date="2021-03-22T19:31:00Z">
        <w:del w:id="807" w:author="Karolina Mosur" w:date="2021-04-13T11:59:00Z">
          <w:r w:rsidR="002850F7" w:rsidDel="009069A9">
            <w:rPr>
              <w:rFonts w:ascii="Times New Roman" w:eastAsia="SimSun" w:hAnsi="Times New Roman" w:cs="Mangal"/>
              <w:i/>
              <w:iCs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808" w:author="Karolina Mosur" w:date="2021-04-13T11:59:00Z"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>projektu złożonego w ramach „Społecznych Wniosków”.</w:delText>
        </w:r>
      </w:del>
    </w:p>
    <w:p w14:paraId="10EAE080" w14:textId="47D2CDF7" w:rsidR="004F3899" w:rsidRPr="00E9148B" w:rsidDel="009069A9" w:rsidRDefault="004F3899">
      <w:pPr>
        <w:widowControl w:val="0"/>
        <w:numPr>
          <w:ilvl w:val="0"/>
          <w:numId w:val="18"/>
        </w:numPr>
        <w:suppressAutoHyphens/>
        <w:autoSpaceDN w:val="0"/>
        <w:spacing w:after="120" w:line="240" w:lineRule="auto"/>
        <w:jc w:val="both"/>
        <w:rPr>
          <w:del w:id="809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810" w:author="Karolina Mosur" w:date="2021-04-07T10:41:00Z">
            <w:rPr>
              <w:del w:id="811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812" w:author="Karolina Mosur" w:date="2021-04-07T10:42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81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14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Na etapie oceny merytorycznej </w:delText>
        </w:r>
      </w:del>
      <w:ins w:id="815" w:author="Joanna Siarkiewicz" w:date="2021-03-22T19:31:00Z">
        <w:del w:id="816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17" w:author="Karolina Mosur" w:date="2021-04-07T10:41:00Z">
                <w:rPr>
                  <w:rFonts w:ascii="Times New Roman" w:eastAsia="Times New Roma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pl-PL" w:bidi="hi-IN"/>
                </w:rPr>
              </w:rPrChange>
            </w:rPr>
            <w:delText xml:space="preserve">Projektu zakładającego zakup nieruchomości </w:delText>
          </w:r>
        </w:del>
      </w:ins>
      <w:del w:id="818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19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Wydział Gospodarowania Nieruchomościami </w:delText>
        </w:r>
      </w:del>
      <w:ins w:id="820" w:author="Joanna Siarkiewicz" w:date="2021-03-22T19:31:00Z">
        <w:del w:id="821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22" w:author="Karolina Mosur" w:date="2021-04-07T10:41:00Z">
                <w:rPr>
                  <w:rFonts w:ascii="Times New Roman" w:eastAsia="Times New Roma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pl-PL" w:bidi="hi-IN"/>
                </w:rPr>
              </w:rPrChange>
            </w:rPr>
            <w:delText xml:space="preserve">Urzędu Miejskiego w Wołominie </w:delText>
          </w:r>
        </w:del>
      </w:ins>
      <w:del w:id="82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24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>dokona wstępne</w:delText>
        </w:r>
      </w:del>
      <w:del w:id="825" w:author="Karolina Mosur" w:date="2021-03-25T13:01:00Z">
        <w:r w:rsidRPr="00E9148B" w:rsidDel="00C72967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26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>j</w:delText>
        </w:r>
      </w:del>
      <w:del w:id="827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28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 szac</w:delText>
        </w:r>
      </w:del>
      <w:del w:id="829" w:author="Karolina Mosur" w:date="2021-03-25T13:01:00Z">
        <w:r w:rsidRPr="00E9148B" w:rsidDel="00C72967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30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>unkowej wy</w:delText>
        </w:r>
      </w:del>
      <w:del w:id="831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32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ceny nieruchomości bazując na aktualnych stawkach rynkowych.  </w:delText>
        </w:r>
      </w:del>
    </w:p>
    <w:p w14:paraId="1DB338C3" w14:textId="7BD041E3" w:rsidR="004F3899" w:rsidRPr="00E9148B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833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834" w:author="Karolina Mosur" w:date="2021-04-07T10:41:00Z">
            <w:rPr>
              <w:del w:id="835" w:author="Karolina Mosur" w:date="2021-04-13T11:59:00Z"/>
              <w:rFonts w:ascii="Times New Roman" w:eastAsia="SimSun" w:hAnsi="Times New Roman" w:cs="Mangal"/>
              <w:color w:val="000000"/>
              <w:kern w:val="3"/>
              <w:sz w:val="24"/>
              <w:szCs w:val="24"/>
              <w:shd w:val="clear" w:color="auto" w:fill="C0C0C0"/>
              <w:lang w:eastAsia="zh-CN" w:bidi="hi-IN"/>
            </w:rPr>
          </w:rPrChange>
        </w:rPr>
        <w:pPrChange w:id="836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837" w:author="Karolina Mosur" w:date="2021-03-26T09:41:00Z">
        <w:r w:rsidRPr="00E9148B" w:rsidDel="0078248F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38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1. </w:delText>
        </w:r>
      </w:del>
      <w:del w:id="83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4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Jeżeli </w:delText>
        </w:r>
      </w:del>
      <w:ins w:id="841" w:author="Joanna Siarkiewicz" w:date="2021-03-22T19:32:00Z">
        <w:del w:id="842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43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P</w:delText>
          </w:r>
        </w:del>
      </w:ins>
      <w:del w:id="84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45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projekt inwestycyjny, którego realizacja zakłada zakup nieruchomości, zostanie rekomendowany do realizacji</w:delText>
        </w:r>
      </w:del>
      <w:ins w:id="846" w:author="Joanna Siarkiewicz [2]" w:date="2021-03-25T10:59:00Z">
        <w:del w:id="847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4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 xml:space="preserve"> (w rozumieniu </w:delText>
          </w:r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49" w:author="Karolina Mosur" w:date="2021-04-07T10:41:00Z">
                <w:rPr>
                  <w:rFonts w:ascii="Times New Roman" w:eastAsia="SimSu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§</w:delText>
          </w:r>
        </w:del>
        <w:del w:id="850" w:author="Karolina Mosur" w:date="2021-04-07T10:15:00Z">
          <w:r w:rsidR="004A7F79" w:rsidRPr="00E9148B" w:rsidDel="004074A8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51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 xml:space="preserve"> 3</w:delText>
          </w:r>
        </w:del>
        <w:del w:id="852" w:author="Karolina Mosur" w:date="2021-04-06T14:39:00Z">
          <w:r w:rsidR="004A7F79" w:rsidRPr="00E9148B" w:rsidDel="003A1EF6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53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6</w:delText>
          </w:r>
        </w:del>
        <w:del w:id="854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55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 xml:space="preserve">) </w:delText>
          </w:r>
        </w:del>
      </w:ins>
      <w:del w:id="856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57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 to zostanie sporządzony operat szacunkowy nieruchomości, która ma </w:delText>
        </w:r>
      </w:del>
      <w:ins w:id="858" w:author="Joanna Siarkiewicz" w:date="2021-03-22T19:33:00Z">
        <w:del w:id="859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60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zostać</w:delText>
          </w:r>
        </w:del>
      </w:ins>
      <w:del w:id="861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62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być zakupiona.</w:delText>
        </w:r>
      </w:del>
    </w:p>
    <w:p w14:paraId="7F955565" w14:textId="6CC5BE1C" w:rsidR="004F3899" w:rsidRPr="00E9148B" w:rsidDel="009069A9" w:rsidRDefault="004F3899">
      <w:pPr>
        <w:widowControl w:val="0"/>
        <w:suppressAutoHyphens/>
        <w:autoSpaceDN w:val="0"/>
        <w:spacing w:after="120" w:line="240" w:lineRule="auto"/>
        <w:ind w:left="360"/>
        <w:jc w:val="both"/>
        <w:rPr>
          <w:del w:id="863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864" w:author="Karolina Mosur" w:date="2021-04-07T10:41:00Z">
            <w:rPr>
              <w:del w:id="865" w:author="Karolina Mosur" w:date="2021-04-13T11:59:00Z"/>
              <w:rFonts w:ascii="Times New Roman" w:eastAsia="SimSun" w:hAnsi="Times New Roman" w:cs="Mangal"/>
              <w:color w:val="000000"/>
              <w:kern w:val="3"/>
              <w:sz w:val="24"/>
              <w:szCs w:val="24"/>
              <w:shd w:val="clear" w:color="auto" w:fill="C0C0C0"/>
              <w:lang w:eastAsia="zh-CN" w:bidi="hi-IN"/>
            </w:rPr>
          </w:rPrChange>
        </w:rPr>
        <w:pPrChange w:id="866" w:author="Karolina Mosur" w:date="2021-03-26T09:54:00Z">
          <w:pPr>
            <w:widowControl w:val="0"/>
            <w:suppressAutoHyphens/>
            <w:autoSpaceDN w:val="0"/>
            <w:spacing w:after="170" w:line="276" w:lineRule="auto"/>
            <w:ind w:left="360"/>
            <w:jc w:val="both"/>
          </w:pPr>
        </w:pPrChange>
      </w:pPr>
      <w:del w:id="867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68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2. Jeżeli cena nieruchomości nie różni się znacznie od wyceny o której mowa w par. 24, to można dokonać transakcji zakupu nieruchomości</w:delText>
        </w:r>
      </w:del>
    </w:p>
    <w:p w14:paraId="1EFA0B9D" w14:textId="3255E8BE" w:rsidR="004F3899" w:rsidRPr="00E9148B" w:rsidDel="009069A9" w:rsidRDefault="004F3899">
      <w:pPr>
        <w:widowControl w:val="0"/>
        <w:suppressAutoHyphens/>
        <w:autoSpaceDN w:val="0"/>
        <w:spacing w:after="120" w:line="240" w:lineRule="auto"/>
        <w:ind w:left="360"/>
        <w:jc w:val="both"/>
        <w:rPr>
          <w:del w:id="869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870" w:author="Karolina Mosur" w:date="2021-04-07T10:41:00Z">
            <w:rPr>
              <w:del w:id="871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872" w:author="Karolina Mosur" w:date="2021-03-26T09:54:00Z">
          <w:pPr>
            <w:widowControl w:val="0"/>
            <w:suppressAutoHyphens/>
            <w:autoSpaceDN w:val="0"/>
            <w:spacing w:after="170" w:line="276" w:lineRule="auto"/>
            <w:ind w:left="360"/>
            <w:jc w:val="both"/>
          </w:pPr>
        </w:pPrChange>
      </w:pPr>
      <w:del w:id="87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74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3. Nieruchomość może zostać zakupiona za koszt nie większy niż określony w operacie szacunkowym dla danej nieruchomości.</w:delText>
        </w:r>
      </w:del>
    </w:p>
    <w:p w14:paraId="799C4CB0" w14:textId="7F9A35D6" w:rsidR="004F3899" w:rsidRPr="00E9148B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875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876" w:author="Karolina Mosur" w:date="2021-04-07T10:41:00Z">
            <w:rPr>
              <w:del w:id="877" w:author="Karolina Mosur" w:date="2021-04-13T11:59:00Z"/>
              <w:rFonts w:ascii="Times New Roman" w:eastAsia="SimSun" w:hAnsi="Times New Roman" w:cs="Mangal"/>
              <w:color w:val="000000"/>
              <w:kern w:val="3"/>
              <w:sz w:val="24"/>
              <w:szCs w:val="24"/>
              <w:shd w:val="clear" w:color="auto" w:fill="C0C0C0"/>
              <w:lang w:eastAsia="zh-CN" w:bidi="hi-IN"/>
            </w:rPr>
          </w:rPrChange>
        </w:rPr>
        <w:pPrChange w:id="878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87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8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1. Jeżeli do realizacji </w:delText>
        </w:r>
      </w:del>
      <w:ins w:id="881" w:author="Joanna Siarkiewicz" w:date="2021-03-22T19:35:00Z">
        <w:del w:id="882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83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Projektu inwestycyjnego</w:delText>
          </w:r>
        </w:del>
      </w:ins>
      <w:del w:id="88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85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inwestycji nie będzie niezbędna cała nieruchomość, to dopuszcza się dokonanie podziału nieruchomości i zakupienie jedynie części nieruchomości niezbędnej do realizacji </w:delText>
        </w:r>
      </w:del>
      <w:ins w:id="886" w:author="Joanna Siarkiewicz" w:date="2021-03-22T19:35:00Z">
        <w:del w:id="887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8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P</w:delText>
          </w:r>
        </w:del>
      </w:ins>
      <w:del w:id="88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9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projektu. </w:delText>
        </w:r>
      </w:del>
    </w:p>
    <w:p w14:paraId="7C370727" w14:textId="65666F54" w:rsidR="004F3899" w:rsidRPr="00E9148B" w:rsidDel="009069A9" w:rsidRDefault="004F3899">
      <w:pPr>
        <w:widowControl w:val="0"/>
        <w:suppressAutoHyphens/>
        <w:autoSpaceDN w:val="0"/>
        <w:spacing w:after="120" w:line="240" w:lineRule="auto"/>
        <w:ind w:left="360"/>
        <w:jc w:val="both"/>
        <w:rPr>
          <w:del w:id="891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892" w:author="Karolina Mosur" w:date="2021-04-07T10:41:00Z">
            <w:rPr>
              <w:del w:id="893" w:author="Karolina Mosur" w:date="2021-04-13T11:59:00Z"/>
              <w:rFonts w:ascii="Times New Roman" w:eastAsia="SimSun" w:hAnsi="Times New Roman" w:cs="Mangal"/>
              <w:color w:val="000000"/>
              <w:kern w:val="3"/>
              <w:sz w:val="24"/>
              <w:szCs w:val="24"/>
              <w:shd w:val="clear" w:color="auto" w:fill="C0C0C0"/>
              <w:lang w:eastAsia="zh-CN" w:bidi="hi-IN"/>
            </w:rPr>
          </w:rPrChange>
        </w:rPr>
        <w:pPrChange w:id="894" w:author="Karolina Mosur" w:date="2021-03-26T09:54:00Z">
          <w:pPr>
            <w:widowControl w:val="0"/>
            <w:suppressAutoHyphens/>
            <w:autoSpaceDN w:val="0"/>
            <w:spacing w:after="170" w:line="276" w:lineRule="auto"/>
            <w:ind w:left="360"/>
            <w:jc w:val="both"/>
          </w:pPr>
        </w:pPrChange>
      </w:pPr>
      <w:del w:id="895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896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2. W przypadku opisanym w </w:delText>
        </w:r>
      </w:del>
      <w:ins w:id="897" w:author="Joanna Siarkiewicz" w:date="2021-03-22T19:35:00Z">
        <w:del w:id="898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899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ust. 1</w:delText>
          </w:r>
        </w:del>
      </w:ins>
      <w:del w:id="900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01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punkcie </w:delText>
        </w:r>
      </w:del>
      <w:del w:id="902" w:author="Karolina Mosur" w:date="2021-03-26T09:44:00Z">
        <w:r w:rsidRPr="00E9148B" w:rsidDel="0078248F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03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1 </w:delText>
        </w:r>
      </w:del>
      <w:del w:id="90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05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koszt podziału stanowi</w:delText>
        </w:r>
      </w:del>
      <w:ins w:id="906" w:author="Joanna Siarkiewicz [2]" w:date="2021-03-25T11:00:00Z">
        <w:del w:id="907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0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ł będzie</w:delText>
          </w:r>
        </w:del>
      </w:ins>
      <w:del w:id="90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1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 składową wartości </w:delText>
        </w:r>
      </w:del>
      <w:ins w:id="911" w:author="Joanna Siarkiewicz" w:date="2021-03-22T19:35:00Z">
        <w:del w:id="912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13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P</w:delText>
          </w:r>
        </w:del>
      </w:ins>
      <w:del w:id="91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15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>projektu</w:delText>
        </w:r>
      </w:del>
      <w:ins w:id="916" w:author="Joanna Siarkiewicz [2]" w:date="2021-03-25T11:00:00Z">
        <w:del w:id="917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1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 xml:space="preserve"> i</w:delText>
          </w:r>
        </w:del>
        <w:del w:id="919" w:author="Karolina Mosur" w:date="2021-03-26T09:44:00Z">
          <w:r w:rsidR="004A7F79" w:rsidRPr="00E9148B" w:rsidDel="0078248F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20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 xml:space="preserve"> </w:delText>
          </w:r>
        </w:del>
        <w:del w:id="921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22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shd w:val="clear" w:color="auto" w:fill="C0C0C0"/>
                  <w:lang w:eastAsia="zh-CN" w:bidi="hi-IN"/>
                </w:rPr>
              </w:rPrChange>
            </w:rPr>
            <w:delText>podobnie jak koszt nieruchomości zostanie oszacowany przez Wydział Gospodarowania Nieruchomościami UM w Wołominie</w:delText>
          </w:r>
        </w:del>
      </w:ins>
      <w:del w:id="92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24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. </w:delText>
        </w:r>
      </w:del>
    </w:p>
    <w:p w14:paraId="661A4FE3" w14:textId="62B02C70" w:rsidR="004F3899" w:rsidRPr="00E9148B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925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926" w:author="Karolina Mosur" w:date="2021-04-07T10:41:00Z">
            <w:rPr>
              <w:del w:id="927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928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92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30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Jeżeli nie dojdzie do transakcji sprzedaży-zakupu nieruchomości gruntowej lub wartość zakupu ulegnie zwiększeniu do wartości przekraczającej 30% całkowitej wartości </w:delText>
        </w:r>
      </w:del>
      <w:ins w:id="931" w:author="Joanna Siarkiewicz" w:date="2021-03-22T19:37:00Z">
        <w:del w:id="932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33" w:author="Karolina Mosur" w:date="2021-04-07T10:41:00Z">
                <w:rPr>
                  <w:rFonts w:ascii="Times New Roman" w:eastAsia="Times New Roma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pl-PL" w:bidi="hi-IN"/>
                </w:rPr>
              </w:rPrChange>
            </w:rPr>
            <w:delText>P</w:delText>
          </w:r>
        </w:del>
      </w:ins>
      <w:del w:id="93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35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projektu inwestycyjnego to </w:delText>
        </w:r>
      </w:del>
      <w:ins w:id="936" w:author="Joanna Siarkiewicz" w:date="2021-03-22T19:36:00Z">
        <w:del w:id="937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38" w:author="Karolina Mosur" w:date="2021-04-07T10:41:00Z">
                <w:rPr>
                  <w:rFonts w:ascii="Times New Roman" w:eastAsia="Times New Roma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pl-PL" w:bidi="hi-IN"/>
                </w:rPr>
              </w:rPrChange>
            </w:rPr>
            <w:delText>P</w:delText>
          </w:r>
        </w:del>
      </w:ins>
      <w:del w:id="93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40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 xml:space="preserve">projekt, którego elementem był ten zakup, zostaje wykreślony z listy projektów rekomendowanych do realizacji i na jego miejsce wchodzi kolejny z </w:delText>
        </w:r>
      </w:del>
      <w:ins w:id="941" w:author="Joanna Siarkiewicz" w:date="2021-03-22T19:37:00Z">
        <w:del w:id="942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43" w:author="Karolina Mosur" w:date="2021-04-07T10:41:00Z">
                <w:rPr>
                  <w:rFonts w:ascii="Times New Roman" w:eastAsia="Times New Roman" w:hAnsi="Times New Roman" w:cs="Times New Roman"/>
                  <w:color w:val="000000"/>
                  <w:kern w:val="3"/>
                  <w:sz w:val="24"/>
                  <w:szCs w:val="24"/>
                  <w:shd w:val="clear" w:color="auto" w:fill="C0C0C0"/>
                  <w:lang w:eastAsia="pl-PL" w:bidi="hi-IN"/>
                </w:rPr>
              </w:rPrChange>
            </w:rPr>
            <w:delText>L</w:delText>
          </w:r>
        </w:del>
      </w:ins>
      <w:del w:id="94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45" w:author="Karolina Mosur" w:date="2021-04-07T10:41:00Z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C0C0C0"/>
                <w:lang w:eastAsia="pl-PL" w:bidi="hi-IN"/>
              </w:rPr>
            </w:rPrChange>
          </w:rPr>
          <w:delText>listy rankingowej.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46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shd w:val="clear" w:color="auto" w:fill="C0C0C0"/>
                <w:lang w:eastAsia="zh-CN" w:bidi="hi-IN"/>
              </w:rPr>
            </w:rPrChange>
          </w:rPr>
          <w:delText xml:space="preserve"> </w:delText>
        </w:r>
      </w:del>
    </w:p>
    <w:p w14:paraId="1A77A6E3" w14:textId="75E32E34" w:rsidR="004F3899" w:rsidRPr="00E9148B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947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948" w:author="Karolina Mosur" w:date="2021-04-07T10:41:00Z">
            <w:rPr>
              <w:del w:id="949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950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951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W przypadku, gdy </w:delText>
        </w:r>
      </w:del>
      <w:ins w:id="952" w:author="Joanna Siarkiewicz" w:date="2021-03-22T19:37:00Z">
        <w:del w:id="953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54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955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56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projekt nie </w:delText>
        </w:r>
      </w:del>
      <w:ins w:id="957" w:author="Joanna Siarkiewicz [2]" w:date="2021-03-25T11:00:00Z">
        <w:del w:id="958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59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będzie </w:delText>
          </w:r>
        </w:del>
      </w:ins>
      <w:del w:id="960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61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zawiera</w:delText>
        </w:r>
      </w:del>
      <w:ins w:id="962" w:author="Joanna Siarkiewicz [2]" w:date="2021-03-25T11:00:00Z">
        <w:del w:id="963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64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ł</w:delText>
          </w:r>
        </w:del>
      </w:ins>
      <w:del w:id="965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66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istotnych i kompletnych informacji niezbędnych</w:delText>
        </w:r>
      </w:del>
      <w:del w:id="967" w:author="Karolina Mosur" w:date="2021-03-26T09:45:00Z">
        <w:r w:rsidRPr="00E9148B" w:rsidDel="0078248F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68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br/>
        </w:r>
      </w:del>
      <w:del w:id="96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7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do weryfikacji merytorycznej, Zespół zadaniowy wyst</w:delText>
        </w:r>
      </w:del>
      <w:ins w:id="971" w:author="Joanna Siarkiewicz [2]" w:date="2021-03-25T11:00:00Z">
        <w:del w:id="972" w:author="Karolina Mosur" w:date="2021-04-13T11:59:00Z">
          <w:r w:rsidR="004A7F79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73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ąpi</w:delText>
          </w:r>
        </w:del>
      </w:ins>
      <w:del w:id="97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75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ępuje mailowo do Projektodawcy</w:delText>
        </w:r>
      </w:del>
      <w:del w:id="976" w:author="Karolina Mosur" w:date="2021-03-26T09:45:00Z">
        <w:r w:rsidRPr="00E9148B" w:rsidDel="0078248F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77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br/>
        </w:r>
      </w:del>
      <w:del w:id="978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79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o uzupełnienie niezbędnych informacji. Projektodawca powinien przekazać żądane informacje w terminie </w:delText>
        </w:r>
      </w:del>
      <w:del w:id="980" w:author="Karolina Mosur" w:date="2021-03-25T13:09:00Z">
        <w:r w:rsidRPr="00E9148B" w:rsidDel="002D265B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81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5</w:delText>
        </w:r>
      </w:del>
      <w:del w:id="982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83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dni </w:delText>
        </w:r>
      </w:del>
      <w:del w:id="984" w:author="Karolina Mosur" w:date="2021-03-25T13:09:00Z">
        <w:r w:rsidRPr="00E9148B" w:rsidDel="002D265B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85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roboczych </w:delText>
        </w:r>
      </w:del>
      <w:del w:id="986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87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licząc od dnia poinformowania go o stwierdzonych brakach. Nieprzekazanie żądanych  informacji w wyżej określonym terminie skutkuje negatywną oceną merytoryczną i odrzuceniem </w:delText>
        </w:r>
      </w:del>
      <w:ins w:id="988" w:author="Joanna Siarkiewicz" w:date="2021-03-22T19:37:00Z">
        <w:del w:id="989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990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991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92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projektu.</w:delText>
        </w:r>
      </w:del>
    </w:p>
    <w:p w14:paraId="7B4A09C2" w14:textId="52D5958E" w:rsidR="004F3899" w:rsidRPr="00E9148B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993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994" w:author="Karolina Mosur" w:date="2021-04-07T10:41:00Z">
            <w:rPr>
              <w:del w:id="995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996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997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Zespół zadaniowy przekazuje mailowo Projektodawcy informację o negatywn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998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ej ocenie merytorycznej wraz z uzasadnieniem.</w:delText>
        </w:r>
      </w:del>
    </w:p>
    <w:p w14:paraId="626559A0" w14:textId="427DA0C1" w:rsidR="004F3899" w:rsidRPr="00FF4C3F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999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1000" w:author="Karolina Mosur" w:date="2021-04-09T13:17:00Z">
            <w:rPr>
              <w:del w:id="1001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002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003" w:author="Karolina Mosur" w:date="2021-04-13T11:59:00Z">
        <w:r w:rsidRPr="00FF4C3F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Projektodawcy przysługuje prawo wniesienia odwołania w formie papierowej od negatywnej oceny </w:delText>
        </w:r>
      </w:del>
      <w:ins w:id="1004" w:author="Joanna Siarkiewicz [2]" w:date="2021-03-25T11:02:00Z">
        <w:del w:id="1005" w:author="Karolina Mosur" w:date="2021-04-13T11:59:00Z">
          <w:r w:rsidR="004A7F79" w:rsidRPr="00FF4C3F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06" w:author="Karolina Mosur" w:date="2021-04-09T13:17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formalnej bądź </w:delText>
          </w:r>
        </w:del>
      </w:ins>
      <w:del w:id="1007" w:author="Karolina Mosur" w:date="2021-04-13T11:59:00Z">
        <w:r w:rsidRPr="00FF4C3F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08" w:author="Karolina Mosur" w:date="2021-04-09T13:17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merytorycznej, w ciągu </w:delText>
        </w:r>
      </w:del>
      <w:del w:id="1009" w:author="Karolina Mosur" w:date="2021-03-25T13:10:00Z">
        <w:r w:rsidRPr="00FF4C3F" w:rsidDel="002D265B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10" w:author="Karolina Mosur" w:date="2021-04-09T13:17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5 </w:delText>
        </w:r>
      </w:del>
      <w:del w:id="1011" w:author="Karolina Mosur" w:date="2021-04-13T11:59:00Z">
        <w:r w:rsidRPr="00FF4C3F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12" w:author="Karolina Mosur" w:date="2021-04-09T13:17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dni </w:delText>
        </w:r>
      </w:del>
      <w:del w:id="1013" w:author="Karolina Mosur" w:date="2021-03-25T13:10:00Z">
        <w:r w:rsidRPr="00FF4C3F" w:rsidDel="002D265B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14" w:author="Karolina Mosur" w:date="2021-04-09T13:17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roboczych</w:delText>
        </w:r>
      </w:del>
      <w:del w:id="1015" w:author="Karolina Mosur" w:date="2021-04-13T11:59:00Z">
        <w:r w:rsidRPr="00FF4C3F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16" w:author="Karolina Mosur" w:date="2021-04-09T13:17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od dnia poinformowania go przez Zespół zadaniowy o negatywnym wyniku oceny merytorycznej.</w:delText>
        </w:r>
      </w:del>
    </w:p>
    <w:p w14:paraId="652C3C98" w14:textId="02E5D761" w:rsidR="004F3899" w:rsidRPr="00FF4C3F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017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1018" w:author="Karolina Mosur" w:date="2021-04-09T13:17:00Z">
            <w:rPr>
              <w:del w:id="1019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020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021" w:author="Karolina Mosur" w:date="2021-04-13T11:59:00Z">
        <w:r w:rsidRPr="00FF4C3F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Odwołanie rozpatruje Burmistrz Wołomina i podejmuje ostateczną decyzję. Projektodawca otrzymuje decyzję drogą mailową w ciągu </w:delText>
        </w:r>
      </w:del>
      <w:del w:id="1022" w:author="Karolina Mosur" w:date="2021-03-25T13:10:00Z">
        <w:r w:rsidRPr="00FF4C3F" w:rsidDel="002D265B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23" w:author="Karolina Mosur" w:date="2021-04-09T13:17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5 </w:delText>
        </w:r>
      </w:del>
      <w:del w:id="1024" w:author="Karolina Mosur" w:date="2021-04-13T11:59:00Z">
        <w:r w:rsidRPr="00FF4C3F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25" w:author="Karolina Mosur" w:date="2021-04-09T13:17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dni </w:delText>
        </w:r>
      </w:del>
      <w:del w:id="1026" w:author="Karolina Mosur" w:date="2021-03-25T13:10:00Z">
        <w:r w:rsidRPr="00FF4C3F" w:rsidDel="002D265B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27" w:author="Karolina Mosur" w:date="2021-04-09T13:17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roboczych</w:delText>
        </w:r>
      </w:del>
      <w:del w:id="1028" w:author="Karolina Mosur" w:date="2021-04-13T11:59:00Z">
        <w:r w:rsidRPr="00FF4C3F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29" w:author="Karolina Mosur" w:date="2021-04-09T13:17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od dnia wniesienia odwołania. Decyzja Burmistrza Wołomina jest ostateczna.</w:delText>
        </w:r>
      </w:del>
    </w:p>
    <w:p w14:paraId="6D1D7B84" w14:textId="075BE1DB" w:rsidR="004F3899" w:rsidRPr="00E9148B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030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1031" w:author="Karolina Mosur" w:date="2021-04-07T10:41:00Z">
            <w:rPr>
              <w:del w:id="1032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033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034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Zmiany w </w:delText>
        </w:r>
      </w:del>
      <w:ins w:id="1035" w:author="Joanna Siarkiewicz" w:date="2021-03-22T19:38:00Z">
        <w:del w:id="1036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37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1038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39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projekcie, w tym zmiana tytułu lub miejsca realizacji, łączenie </w:delText>
        </w:r>
      </w:del>
      <w:ins w:id="1040" w:author="Joanna Siarkiewicz" w:date="2021-03-22T19:38:00Z">
        <w:del w:id="1041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42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104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44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projektów, zmiana zakresu </w:delText>
        </w:r>
      </w:del>
      <w:ins w:id="1045" w:author="Joanna Siarkiewicz" w:date="2021-03-22T19:38:00Z">
        <w:del w:id="1046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47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1048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49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projektu, są możliwe jedynie w porozumieniu i za zgodą właściwych dla </w:delText>
        </w:r>
      </w:del>
      <w:ins w:id="1050" w:author="Joanna Siarkiewicz" w:date="2021-03-22T19:38:00Z">
        <w:del w:id="1051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52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105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54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projektu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55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br/>
          <w:delText xml:space="preserve">lub </w:delText>
        </w:r>
      </w:del>
      <w:ins w:id="1056" w:author="Joanna Siarkiewicz" w:date="2021-03-22T19:38:00Z">
        <w:del w:id="1057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5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105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6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projektów Projektodawców oraz Zespołu zadaniowego.</w:delText>
        </w:r>
      </w:del>
    </w:p>
    <w:p w14:paraId="1F18712A" w14:textId="650451DE" w:rsidR="004F3899" w:rsidRPr="00E9148B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061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1062" w:author="Karolina Mosur" w:date="2021-04-07T10:41:00Z">
            <w:rPr>
              <w:del w:id="1063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064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065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Projektodawcy przysługuje prawo wycofania </w:delText>
        </w:r>
      </w:del>
      <w:ins w:id="1066" w:author="Joanna Siarkiewicz" w:date="2021-03-22T19:38:00Z">
        <w:del w:id="1067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6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106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7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projektu w terminie określonym</w:delText>
        </w:r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71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br/>
          <w:delText>w Harmonogramie.</w:delText>
        </w:r>
      </w:del>
    </w:p>
    <w:p w14:paraId="07BA15A1" w14:textId="0E38EF52" w:rsidR="004F3899" w:rsidRPr="00E9148B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072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1073" w:author="Karolina Mosur" w:date="2021-04-07T10:41:00Z">
            <w:rPr>
              <w:del w:id="1074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075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076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Listę </w:delText>
        </w:r>
      </w:del>
      <w:ins w:id="1077" w:author="Joanna Siarkiewicz" w:date="2021-03-22T19:39:00Z">
        <w:del w:id="1078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79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1080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81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projektów ocenionych pozytywnie</w:delText>
        </w:r>
      </w:del>
      <w:ins w:id="1082" w:author="Joanna Siarkiewicz [2]" w:date="2021-03-24T17:22:00Z">
        <w:del w:id="1083" w:author="Karolina Mosur" w:date="2021-04-13T11:59:00Z">
          <w:r w:rsidR="00E069D6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84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i zakwalifikowanych tym samym </w:delText>
          </w:r>
        </w:del>
      </w:ins>
      <w:ins w:id="1085" w:author="Joanna Siarkiewicz [2]" w:date="2021-03-29T21:35:00Z">
        <w:del w:id="1086" w:author="Karolina Mosur" w:date="2021-04-13T11:59:00Z">
          <w:r w:rsidR="00A46CE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87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d</w:delText>
          </w:r>
        </w:del>
      </w:ins>
      <w:ins w:id="1088" w:author="Joanna Siarkiewicz [2]" w:date="2021-03-24T17:22:00Z">
        <w:del w:id="1089" w:author="Karolina Mosur" w:date="2021-04-13T11:59:00Z">
          <w:r w:rsidR="00E069D6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90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o procedury </w:delText>
          </w:r>
          <w:r w:rsidR="00E069D6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91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lastRenderedPageBreak/>
            <w:delText>głosowania, o której mowa w Rozdziale 5 Zasad,</w:delText>
          </w:r>
        </w:del>
      </w:ins>
      <w:del w:id="1092" w:author="Karolina Mosur" w:date="2021-03-26T09:45:00Z">
        <w:r w:rsidRPr="00E9148B" w:rsidDel="0078248F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93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</w:delText>
        </w:r>
      </w:del>
      <w:del w:id="1094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095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oraz listę </w:delText>
        </w:r>
      </w:del>
      <w:ins w:id="1096" w:author="Joanna Siarkiewicz" w:date="2021-03-22T19:39:00Z">
        <w:del w:id="1097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098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1099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10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projektów ocenionych negatywnie,</w:delText>
        </w:r>
      </w:del>
      <w:del w:id="1101" w:author="Karolina Mosur" w:date="2021-03-26T09:45:00Z">
        <w:r w:rsidRPr="00E9148B" w:rsidDel="0078248F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102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br/>
        </w:r>
      </w:del>
      <w:del w:id="110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104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wraz z uzasadnieniem, Zespół zadaniowy poda do publicznej wiadomości </w:delText>
        </w:r>
      </w:del>
      <w:ins w:id="1105" w:author="Joanna Siarkiewicz [2]" w:date="2021-03-29T21:35:00Z">
        <w:del w:id="1106" w:author="Karolina Mosur" w:date="2021-04-13T11:59:00Z">
          <w:r w:rsidR="00A46CE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107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,</w:delText>
          </w:r>
        </w:del>
      </w:ins>
      <w:commentRangeStart w:id="1108"/>
      <w:del w:id="1109" w:author="Karolina Mosur" w:date="2021-03-25T13:11:00Z">
        <w:r w:rsidRPr="00E9148B" w:rsidDel="002D265B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110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m. in. </w:delText>
        </w:r>
        <w:commentRangeEnd w:id="1108"/>
        <w:r w:rsidR="002850F7" w:rsidRPr="00E9148B" w:rsidDel="002D265B">
          <w:rPr>
            <w:rFonts w:cs="Times New Roman"/>
            <w:color w:val="000000"/>
            <w:sz w:val="24"/>
            <w:szCs w:val="24"/>
            <w:rPrChange w:id="1111" w:author="Karolina Mosur" w:date="2021-04-07T10:42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1108"/>
        </w:r>
        <w:r w:rsidRPr="00E9148B" w:rsidDel="002D265B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112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na stronie internetowej Urzędu Miejskiego w Wołominie </w:delText>
        </w:r>
      </w:del>
      <w:del w:id="1113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114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w terminie określonym w </w:delText>
        </w:r>
      </w:del>
      <w:del w:id="1115" w:author="Karolina Mosur" w:date="2021-04-06T14:31:00Z">
        <w:r w:rsidRPr="00E9148B" w:rsidDel="006C6BB3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116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Harmonogramie</w:delText>
        </w:r>
      </w:del>
      <w:del w:id="1117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118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. </w:delText>
        </w:r>
      </w:del>
    </w:p>
    <w:p w14:paraId="08DC6BE7" w14:textId="2D67E84B" w:rsidR="004F3899" w:rsidRPr="00E9148B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119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1120" w:author="Karolina Mosur" w:date="2021-04-07T10:41:00Z">
            <w:rPr>
              <w:del w:id="1121" w:author="Karolina Mosur" w:date="2021-04-13T11:59:00Z"/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</w:rPrChange>
        </w:rPr>
        <w:pPrChange w:id="1122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123" w:author="Karolina Mosur" w:date="2021-04-13T11:59:00Z">
        <w:r w:rsidRPr="00282F35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 xml:space="preserve">Lista </w:delText>
        </w:r>
      </w:del>
      <w:ins w:id="1124" w:author="Joanna Siarkiewicz" w:date="2021-03-22T19:39:00Z">
        <w:del w:id="1125" w:author="Karolina Mosur" w:date="2021-04-13T11:59:00Z">
          <w:r w:rsidR="002850F7"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126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P</w:delText>
          </w:r>
        </w:del>
      </w:ins>
      <w:del w:id="1127" w:author="Karolina Mosur" w:date="2021-04-13T11:59:00Z">
        <w:r w:rsidRPr="00E9148B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  <w:rPrChange w:id="1128" w:author="Karolina Mosur" w:date="2021-04-07T10:41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projektów ocenionych pozytywnie, które będą poddane pod głosowanie, zostanie podana do publicznej wiadomości, m. in. na stronie internetowej Urzędu Miejskiego w Wołominie, przez Zespół zadaniowy, zgodnie z terminem określonym w Harmonogramie.</w:delText>
        </w:r>
      </w:del>
    </w:p>
    <w:p w14:paraId="219852B7" w14:textId="15E184B2" w:rsidR="000B5DA3" w:rsidRPr="00E9148B" w:rsidDel="009069A9" w:rsidRDefault="000B5DA3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ins w:id="1129" w:author="Joanna Siarkiewicz [2]" w:date="2021-03-25T11:07:00Z"/>
          <w:del w:id="1130" w:author="Karolina Mosur" w:date="2021-04-13T11:59:00Z"/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:rPrChange w:id="1131" w:author="Karolina Mosur" w:date="2021-04-07T10:41:00Z">
            <w:rPr>
              <w:ins w:id="1132" w:author="Joanna Siarkiewicz [2]" w:date="2021-03-25T11:07:00Z"/>
              <w:del w:id="1133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134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ins w:id="1135" w:author="Joanna Siarkiewicz [2]" w:date="2021-03-25T11:08:00Z">
        <w:del w:id="1136" w:author="Karolina Mosur" w:date="2021-04-13T11:59:00Z">
          <w:r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137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Zespół zadaniowy będzie uprawniony do dokonywania zmian w zgłoszonych Projektach, w</w:delText>
          </w:r>
        </w:del>
        <w:del w:id="1138" w:author="Karolina Mosur" w:date="2021-04-06T14:39:00Z">
          <w:r w:rsidRPr="00E9148B" w:rsidDel="003A1EF6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139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 </w:delText>
          </w:r>
        </w:del>
        <w:del w:id="1140" w:author="Karolina Mosur" w:date="2021-04-13T11:59:00Z">
          <w:r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141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>tym do kwalifikowania do procedury głosowania jedynie części zgł</w:delText>
          </w:r>
        </w:del>
      </w:ins>
      <w:ins w:id="1142" w:author="Joanna Siarkiewicz [2]" w:date="2021-03-25T11:09:00Z">
        <w:del w:id="1143" w:author="Karolina Mosur" w:date="2021-04-13T11:59:00Z">
          <w:r w:rsidRPr="00E9148B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  <w:rPrChange w:id="1144" w:author="Karolina Mosur" w:date="2021-04-07T10:41:00Z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</w:rPrChange>
            </w:rPr>
            <w:delText xml:space="preserve">oszonego Projektu. </w:delText>
          </w:r>
        </w:del>
      </w:ins>
    </w:p>
    <w:p w14:paraId="0B24290E" w14:textId="07AC5EB5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both"/>
        <w:rPr>
          <w:del w:id="1145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146" w:author="Karolina Mosur" w:date="2021-03-26T09:54:00Z">
          <w:pPr>
            <w:widowControl w:val="0"/>
            <w:suppressAutoHyphens/>
            <w:autoSpaceDN w:val="0"/>
            <w:spacing w:after="170" w:line="276" w:lineRule="auto"/>
            <w:jc w:val="both"/>
          </w:pPr>
        </w:pPrChange>
      </w:pPr>
    </w:p>
    <w:p w14:paraId="0547B10B" w14:textId="4DE583B9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147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148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  <w:del w:id="1149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Rozdział 5</w:delText>
        </w:r>
      </w:del>
    </w:p>
    <w:p w14:paraId="2A5F93E4" w14:textId="56FBDADB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150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151" w:author="Karolina Mosur" w:date="2021-03-26T09:54:00Z">
          <w:pPr>
            <w:widowControl w:val="0"/>
            <w:suppressAutoHyphens/>
            <w:autoSpaceDN w:val="0"/>
            <w:spacing w:after="170" w:line="276" w:lineRule="auto"/>
            <w:jc w:val="center"/>
          </w:pPr>
        </w:pPrChange>
      </w:pPr>
      <w:del w:id="1152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Zasady przeprowadzania głosowania, ustalania wyników i podawania ich do publicznej wiadomości</w:delText>
        </w:r>
      </w:del>
    </w:p>
    <w:p w14:paraId="718EAFDD" w14:textId="172D786A" w:rsidR="00E069D6" w:rsidRPr="00283FC4" w:rsidDel="008E7CB5" w:rsidRDefault="00E069D6">
      <w:pPr>
        <w:widowControl w:val="0"/>
        <w:suppressAutoHyphens/>
        <w:autoSpaceDN w:val="0"/>
        <w:spacing w:after="120" w:line="240" w:lineRule="auto"/>
        <w:ind w:left="360"/>
        <w:jc w:val="both"/>
        <w:rPr>
          <w:ins w:id="1153" w:author="Joanna Siarkiewicz [2]" w:date="2021-03-24T17:20:00Z"/>
          <w:del w:id="1154" w:author="Karolina Mosur" w:date="2021-04-09T13:44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155" w:author="Karolina Mosur" w:date="2021-03-26T09:54:00Z">
          <w:pPr>
            <w:widowControl w:val="0"/>
            <w:suppressAutoHyphens/>
            <w:autoSpaceDN w:val="0"/>
            <w:spacing w:after="170" w:line="276" w:lineRule="auto"/>
            <w:ind w:left="360"/>
            <w:jc w:val="both"/>
          </w:pPr>
        </w:pPrChange>
      </w:pPr>
    </w:p>
    <w:p w14:paraId="2FB961B4" w14:textId="420B9BDE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156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157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15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O kolejności </w:delText>
        </w:r>
      </w:del>
      <w:ins w:id="1159" w:author="Joanna Siarkiewicz" w:date="2021-03-22T19:40:00Z">
        <w:del w:id="1160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16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projektów na karcie do głosowania decyduje data wpły</w:delText>
        </w:r>
      </w:del>
      <w:ins w:id="1162" w:author="Joanna Siarkiewicz [2]" w:date="2021-03-24T17:23:00Z">
        <w:del w:id="1163" w:author="Karolina Mosur" w:date="2021-04-13T11:59:00Z">
          <w:r w:rsidR="00F7397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wu</w:delText>
          </w:r>
        </w:del>
      </w:ins>
      <w:del w:id="1164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nięcia </w:delText>
        </w:r>
      </w:del>
      <w:ins w:id="1165" w:author="Joanna Siarkiewicz [2]" w:date="2021-03-24T17:30:00Z">
        <w:del w:id="1166" w:author="Karolina Mosur" w:date="2021-04-13T11:59:00Z">
          <w:r w:rsidR="00F7397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danego </w:delText>
          </w:r>
        </w:del>
      </w:ins>
      <w:ins w:id="1167" w:author="Joanna Siarkiewicz" w:date="2021-03-22T19:40:00Z">
        <w:del w:id="1168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169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projektu</w:delText>
        </w:r>
      </w:del>
      <w:ins w:id="1170" w:author="Joanna Siarkiewicz" w:date="2021-03-22T19:40:00Z">
        <w:del w:id="1171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do Urzędu Miejskiego w Wołominie</w:delText>
          </w:r>
        </w:del>
      </w:ins>
      <w:del w:id="117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spacing w:val="-2"/>
            <w:kern w:val="3"/>
            <w:sz w:val="24"/>
            <w:szCs w:val="24"/>
            <w:lang w:eastAsia="zh-CN" w:bidi="hi-IN"/>
          </w:rPr>
          <w:delText>.</w:delText>
        </w:r>
      </w:del>
    </w:p>
    <w:p w14:paraId="75E601FE" w14:textId="703ACFF0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173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174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17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Głosowanie odbywa się w terminie określonym w </w:delText>
        </w:r>
      </w:del>
      <w:del w:id="1176" w:author="Karolina Mosur" w:date="2021-04-06T14:29:00Z">
        <w:r w:rsidRPr="004F3899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Harmonogramie</w:delText>
        </w:r>
      </w:del>
      <w:del w:id="117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13E751AE" w14:textId="7E2E4824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178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179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18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Osobami uprawnionymi do głosowania są mieszkańcy Gminy Wołomin</w:delText>
        </w:r>
      </w:del>
      <w:ins w:id="1181" w:author="Joanna Siarkiewicz [2]" w:date="2021-03-24T17:24:00Z">
        <w:del w:id="1182" w:author="Karolina Mosur" w:date="2021-04-13T11:59:00Z">
          <w:r w:rsidR="00F7397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.</w:delText>
          </w:r>
        </w:del>
      </w:ins>
      <w:del w:id="118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, którzy w dniu rozpoczęcia głosowania mają ukończone 16 lat.</w:delText>
        </w:r>
      </w:del>
    </w:p>
    <w:p w14:paraId="2C3542F9" w14:textId="140F234D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184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185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186" w:author="Karolina Mosur" w:date="2021-04-13T11:59:00Z">
        <w:r w:rsidRPr="004F3899" w:rsidDel="009069A9">
          <w:rPr>
            <w:rFonts w:ascii="Times New Roman" w:eastAsia="TimesNewRomanPSMT" w:hAnsi="Times New Roman" w:cs="TimesNewRomanPSMT"/>
            <w:kern w:val="3"/>
            <w:sz w:val="24"/>
            <w:szCs w:val="24"/>
            <w:lang w:eastAsia="zh-CN" w:bidi="hi-IN"/>
          </w:rPr>
          <w:delText xml:space="preserve">Głosowanie odbywa się za pośrednictwem interaktywnego formularza dostępnego </w:delText>
        </w:r>
      </w:del>
      <w:commentRangeStart w:id="1187"/>
      <w:del w:id="1188" w:author="Karolina Mosur" w:date="2021-03-25T13:11:00Z">
        <w:r w:rsidRPr="004F3899" w:rsidDel="002D265B">
          <w:rPr>
            <w:rFonts w:ascii="Times New Roman" w:eastAsia="TimesNewRomanPSMT" w:hAnsi="Times New Roman" w:cs="TimesNewRomanPSMT"/>
            <w:kern w:val="3"/>
            <w:sz w:val="24"/>
            <w:szCs w:val="24"/>
            <w:lang w:eastAsia="zh-CN" w:bidi="hi-IN"/>
          </w:rPr>
          <w:delText xml:space="preserve">m. in. </w:delText>
        </w:r>
        <w:commentRangeEnd w:id="1187"/>
        <w:r w:rsidR="002850F7" w:rsidDel="002D265B">
          <w:rPr>
            <w:rStyle w:val="Odwoaniedokomentarza"/>
            <w:rFonts w:ascii="Times New Roman" w:eastAsia="SimSun" w:hAnsi="Times New Roman" w:cs="Mangal"/>
            <w:kern w:val="3"/>
            <w:lang w:eastAsia="zh-CN" w:bidi="hi-IN"/>
          </w:rPr>
          <w:commentReference w:id="1187"/>
        </w:r>
      </w:del>
      <w:del w:id="1189" w:author="Karolina Mosur" w:date="2021-04-13T11:59:00Z">
        <w:r w:rsidRPr="004F3899" w:rsidDel="009069A9">
          <w:rPr>
            <w:rFonts w:ascii="Times New Roman" w:eastAsia="TimesNewRomanPSMT" w:hAnsi="Times New Roman" w:cs="TimesNewRomanPSMT"/>
            <w:kern w:val="3"/>
            <w:sz w:val="24"/>
            <w:szCs w:val="24"/>
            <w:lang w:eastAsia="zh-CN" w:bidi="hi-IN"/>
          </w:rPr>
          <w:delText xml:space="preserve">na </w:delText>
        </w:r>
        <w:r w:rsidRPr="004F3899" w:rsidDel="009069A9">
          <w:rPr>
            <w:rFonts w:ascii="TimesNewRomanPSMT" w:eastAsia="TimesNewRomanPSMT" w:hAnsi="TimesNewRomanPSMT" w:cs="TimesNewRomanPSMT"/>
            <w:kern w:val="3"/>
            <w:sz w:val="24"/>
            <w:szCs w:val="24"/>
            <w:lang w:eastAsia="zh-CN" w:bidi="hi-IN"/>
          </w:rPr>
          <w:delText>stronie internetowej Urzędu Miejskiego w Wołominie</w:delText>
        </w:r>
      </w:del>
    </w:p>
    <w:p w14:paraId="12571E3B" w14:textId="24FCE93D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190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191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19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Każdy uprawniony do głosowania mieszkaniec Gminy Wołomin może zagłosować na jeden </w:delText>
        </w:r>
      </w:del>
      <w:ins w:id="1193" w:author="Joanna Siarkiewicz" w:date="2021-03-22T19:41:00Z">
        <w:del w:id="1194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195" w:author="Karolina Mosur" w:date="2021-03-26T09:46:00Z">
        <w:r w:rsidRPr="004F3899" w:rsidDel="0078248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</w:delText>
        </w:r>
      </w:del>
      <w:del w:id="119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rojekt. </w:delText>
        </w:r>
      </w:del>
    </w:p>
    <w:p w14:paraId="332F73C2" w14:textId="4BE5EEB2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197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198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199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Ustalenie wyników polega na zsumowaniu liczby ważnych głosów oddanych na poszczególne </w:delText>
        </w:r>
      </w:del>
      <w:ins w:id="1200" w:author="Joanna Siarkiewicz" w:date="2021-03-22T19:41:00Z">
        <w:del w:id="1201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20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projekty. Wyniki głosowania, wraz z </w:delText>
        </w:r>
      </w:del>
      <w:ins w:id="1203" w:author="Joanna Siarkiewicz" w:date="2021-03-22T19:41:00Z">
        <w:del w:id="1204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L</w:delText>
          </w:r>
        </w:del>
      </w:ins>
      <w:del w:id="120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listą rankingową, zostaną podane do publicznej wiadomości</w:delText>
        </w:r>
      </w:del>
      <w:del w:id="1206" w:author="Karolina Mosur" w:date="2021-03-25T14:43:00Z">
        <w:r w:rsidRPr="004F3899" w:rsidDel="006E683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  <w:commentRangeStart w:id="1207"/>
        <w:r w:rsidRPr="004F3899" w:rsidDel="006E683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m. in</w:delText>
        </w:r>
        <w:commentRangeEnd w:id="1207"/>
        <w:r w:rsidR="002850F7" w:rsidDel="006E6839">
          <w:rPr>
            <w:rStyle w:val="Odwoaniedokomentarza"/>
            <w:rFonts w:ascii="Times New Roman" w:eastAsia="SimSun" w:hAnsi="Times New Roman" w:cs="Mangal"/>
            <w:kern w:val="3"/>
            <w:lang w:eastAsia="zh-CN" w:bidi="hi-IN"/>
          </w:rPr>
          <w:commentReference w:id="1207"/>
        </w:r>
      </w:del>
      <w:del w:id="120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 na stronie internetowej Urzędu Miejskiego w Wołominie</w:delText>
        </w:r>
      </w:del>
      <w:ins w:id="1209" w:author="Joanna Siarkiewicz [2]" w:date="2021-03-29T21:38:00Z">
        <w:del w:id="1210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,</w:delText>
          </w:r>
          <w:r w:rsidR="00A46CE7" w:rsidRP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</w:delText>
          </w:r>
          <w:bookmarkStart w:id="1211" w:name="_Hlk67946821"/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na oficjalnym </w:delText>
          </w:r>
          <w:r w:rsidR="00A46CE7" w:rsidRPr="003E64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fanpage'u Wołomin</w:delText>
          </w:r>
        </w:del>
      </w:ins>
      <w:ins w:id="1212" w:author="Joanna Siarkiewicz [2]" w:date="2021-03-29T21:43:00Z">
        <w:del w:id="1213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oraz</w:delText>
          </w:r>
        </w:del>
      </w:ins>
      <w:ins w:id="1214" w:author="Joanna Siarkiewicz [2]" w:date="2021-03-29T21:38:00Z">
        <w:del w:id="1215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</w:delText>
          </w:r>
          <w:r w:rsidR="00A46CE7" w:rsidRPr="003E64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na tablicy ogłoszeń Urzędu Miejskiego w Wołominie</w:delText>
          </w:r>
        </w:del>
      </w:ins>
      <w:ins w:id="1216" w:author="Joanna Siarkiewicz [2]" w:date="2021-03-29T21:43:00Z">
        <w:del w:id="1217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,</w:delText>
          </w:r>
        </w:del>
      </w:ins>
      <w:del w:id="121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  <w:bookmarkEnd w:id="1211"/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w terminie określonym w </w:delText>
        </w:r>
      </w:del>
      <w:del w:id="1219" w:author="Karolina Mosur" w:date="2021-04-06T14:29:00Z">
        <w:r w:rsidRPr="004F3899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Harmonogramie</w:delText>
        </w:r>
      </w:del>
      <w:del w:id="122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3E78A767" w14:textId="4AB4F9F0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221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222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22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Na podstawie </w:delText>
        </w:r>
      </w:del>
      <w:ins w:id="1224" w:author="Joanna Siarkiewicz" w:date="2021-03-22T19:41:00Z">
        <w:del w:id="1225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L</w:delText>
          </w:r>
        </w:del>
      </w:ins>
      <w:del w:id="122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listy rankingowej</w:delText>
        </w:r>
      </w:del>
      <w:del w:id="1227" w:author="Karolina Mosur" w:date="2021-04-09T13:21:00Z">
        <w:r w:rsidRPr="004F3899" w:rsidDel="00FF4C3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del w:id="122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Burmistrz Wołomina utworzy listę </w:delText>
        </w:r>
      </w:del>
      <w:ins w:id="1229" w:author="Joanna Siarkiewicz" w:date="2021-03-22T19:42:00Z">
        <w:del w:id="1230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23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projektów rekomendowanych do realizacji </w:delText>
        </w:r>
      </w:del>
      <w:commentRangeStart w:id="1232"/>
      <w:commentRangeStart w:id="1233"/>
      <w:del w:id="1234" w:author="Karolina Mosur" w:date="2021-03-25T14:44:00Z">
        <w:r w:rsidRPr="004F3899" w:rsidDel="006E683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w danym </w:delText>
        </w:r>
        <w:commentRangeEnd w:id="1232"/>
        <w:r w:rsidR="002850F7" w:rsidDel="006E6839">
          <w:rPr>
            <w:rStyle w:val="Odwoaniedokomentarza"/>
            <w:rFonts w:ascii="Times New Roman" w:eastAsia="SimSun" w:hAnsi="Times New Roman" w:cs="Mangal"/>
            <w:kern w:val="3"/>
            <w:lang w:eastAsia="zh-CN" w:bidi="hi-IN"/>
          </w:rPr>
          <w:commentReference w:id="1232"/>
        </w:r>
      </w:del>
      <w:commentRangeEnd w:id="1233"/>
      <w:del w:id="1235" w:author="Karolina Mosur" w:date="2021-04-13T11:59:00Z">
        <w:r w:rsidR="00F70DCE" w:rsidDel="009069A9">
          <w:rPr>
            <w:rStyle w:val="Odwoaniedokomentarza"/>
            <w:rFonts w:ascii="Times New Roman" w:eastAsia="SimSun" w:hAnsi="Times New Roman" w:cs="Mangal"/>
            <w:kern w:val="3"/>
            <w:lang w:eastAsia="zh-CN" w:bidi="hi-IN"/>
          </w:rPr>
          <w:commentReference w:id="1233"/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roku </w:delText>
        </w:r>
      </w:del>
      <w:del w:id="1236" w:author="Karolina Mosur" w:date="2021-03-25T14:44:00Z">
        <w:r w:rsidRPr="004F3899" w:rsidDel="006E683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budżetowym</w:delText>
        </w:r>
      </w:del>
      <w:del w:id="123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  <w:ins w:id="1238" w:author="Joanna Siarkiewicz [2]" w:date="2021-03-24T17:29:00Z">
        <w:del w:id="1239" w:author="Karolina Mosur" w:date="2021-04-13T11:59:00Z">
          <w:r w:rsidR="00F7397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Za rekomendowane przez mieszkańców do realizacji rozumiane będą Projekty, który uzyskały nie mnie</w:delText>
          </w:r>
        </w:del>
      </w:ins>
      <w:ins w:id="1240" w:author="Joanna Siarkiewicz [2]" w:date="2021-03-24T17:30:00Z">
        <w:del w:id="1241" w:author="Karolina Mosur" w:date="2021-04-13T11:59:00Z">
          <w:r w:rsidR="00F7397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j</w:delText>
          </w:r>
        </w:del>
      </w:ins>
      <w:ins w:id="1242" w:author="Joanna Siarkiewicz [2]" w:date="2021-03-24T17:29:00Z">
        <w:del w:id="1243" w:author="Karolina Mosur" w:date="2021-04-13T11:59:00Z">
          <w:r w:rsidR="00F7397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niż 100 głosów. </w:delText>
          </w:r>
        </w:del>
      </w:ins>
    </w:p>
    <w:p w14:paraId="35BAF0A9" w14:textId="0025530A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244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245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24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Do realizacji mogą być rekomendowane tylko te z </w:delText>
        </w:r>
      </w:del>
      <w:ins w:id="1247" w:author="Joanna Siarkiewicz" w:date="2021-03-22T19:42:00Z">
        <w:del w:id="1248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249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</w:delText>
        </w:r>
      </w:del>
      <w:ins w:id="1250" w:author="Joanna Siarkiewicz" w:date="2021-03-22T19:42:00Z">
        <w:del w:id="1251" w:author="Karolina Mosur" w:date="2021-04-13T11:59:00Z">
          <w:r w:rsidR="002850F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y</w:delText>
          </w:r>
        </w:del>
      </w:ins>
      <w:del w:id="125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ów, które w głosowaniu mieszkańców uzyskały nie mniej niż 100 głosów.</w:delText>
        </w:r>
      </w:del>
    </w:p>
    <w:p w14:paraId="5FAF5FDB" w14:textId="3A676ECB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253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254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25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Za rekomendowane do realizacji będą uznane te projekty, które uzyskały największą liczbę głosów, aż do wyczerpania ogólnej kwoty środków finansowych przeznaczonych na realizację projektów.</w:delText>
        </w:r>
      </w:del>
    </w:p>
    <w:p w14:paraId="65FD33F1" w14:textId="4EF48356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256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257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25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W przypadku uzyskania równej liczby głosów przez dwa lub więcej projektów, o miejscu na liście projektów rekomendowanych do realizacji decyduje losowanie przeprowadzone przez Zespół zadaniowy, w obecności Burmistrza Wołomina.</w:delText>
        </w:r>
      </w:del>
    </w:p>
    <w:p w14:paraId="3DBE8728" w14:textId="30251448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259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260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26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W przypadku, gdy kilka </w:delText>
        </w:r>
      </w:del>
      <w:ins w:id="1262" w:author="Joanna Siarkiewicz [2]" w:date="2021-03-29T21:44:00Z">
        <w:del w:id="1263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264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projektów</w:delText>
        </w:r>
      </w:del>
      <w:ins w:id="1265" w:author="Joanna Siarkiewicz [2]" w:date="2021-03-29T21:44:00Z">
        <w:del w:id="1266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,</w:delText>
          </w:r>
        </w:del>
      </w:ins>
      <w:del w:id="126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ins w:id="1268" w:author="Joanna Siarkiewicz [2]" w:date="2021-03-29T21:44:00Z">
        <w:del w:id="1269" w:author="Karolina Mosur" w:date="2021-04-13T11:59:00Z">
          <w:r w:rsidR="00A46CE7" w:rsidRPr="004F3899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które zostały wyłonione zgodnie z niniejszymi Zasadami</w:delText>
          </w:r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,</w:delText>
          </w:r>
          <w:r w:rsidR="00A46CE7" w:rsidRPr="004F3899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</w:delText>
          </w:r>
        </w:del>
      </w:ins>
      <w:del w:id="127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zlokalizowanych jest na tym samym terenie, które zostały wyłonione zgodnie z niniejszymi Zasadami, ale ich jednoczesna realizacja jest niemożliwa,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br/>
          <w:delText>za rekomendowany uznaje się</w:delText>
        </w:r>
      </w:del>
      <w:ins w:id="1271" w:author="Joanna Siarkiewicz [2]" w:date="2021-03-29T21:44:00Z">
        <w:del w:id="1272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P</w:delText>
          </w:r>
        </w:del>
      </w:ins>
      <w:del w:id="127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projekt, który </w:delText>
        </w:r>
      </w:del>
      <w:ins w:id="1274" w:author="Joanna Siarkiewicz [2]" w:date="2021-03-29T21:45:00Z">
        <w:del w:id="1275" w:author="Karolina Mosur" w:date="2021-04-13T11:59:00Z">
          <w:r w:rsidR="00A46C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spośród tych Projektów </w:delText>
          </w:r>
        </w:del>
      </w:ins>
      <w:del w:id="127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znajduje się najwyżej </w:delText>
        </w:r>
      </w:del>
      <w:ins w:id="1277" w:author="Joanna Siarkiewicz [2]" w:date="2021-03-29T21:45:00Z">
        <w:del w:id="1278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pozycji L</w:delText>
          </w:r>
        </w:del>
      </w:ins>
      <w:del w:id="1279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na li</w:delText>
        </w:r>
      </w:del>
      <w:ins w:id="1280" w:author="Joanna Siarkiewicz [2]" w:date="2021-03-29T21:45:00Z">
        <w:del w:id="1281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sty</w:delText>
          </w:r>
        </w:del>
      </w:ins>
      <w:del w:id="128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ście rankingowej.</w:delText>
        </w:r>
      </w:del>
    </w:p>
    <w:p w14:paraId="5153E4DE" w14:textId="50C3953A" w:rsidR="004F3899" w:rsidRPr="0078248F" w:rsidDel="0078248F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283" w:author="Karolina Mosur" w:date="2021-03-26T09:46:00Z"/>
          <w:rFonts w:ascii="Times New Roman" w:eastAsia="SimSun" w:hAnsi="Times New Roman" w:cs="Mangal"/>
          <w:kern w:val="3"/>
          <w:sz w:val="24"/>
          <w:szCs w:val="24"/>
          <w:lang w:eastAsia="zh-CN" w:bidi="hi-IN"/>
          <w:rPrChange w:id="1284" w:author="Karolina Mosur" w:date="2021-03-26T09:46:00Z">
            <w:rPr>
              <w:del w:id="1285" w:author="Karolina Mosur" w:date="2021-03-26T09:46:00Z"/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</w:rPrChange>
        </w:rPr>
        <w:pPrChange w:id="1286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28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Lista </w:delText>
        </w:r>
      </w:del>
      <w:ins w:id="1288" w:author="Joanna Siarkiewicz [2]" w:date="2021-03-29T21:46:00Z">
        <w:del w:id="1289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Projektów </w:delText>
          </w:r>
        </w:del>
      </w:ins>
      <w:del w:id="129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rekomendowan</w:delText>
        </w:r>
      </w:del>
      <w:ins w:id="1291" w:author="Joanna Siarkiewicz [2]" w:date="2021-03-29T21:46:00Z">
        <w:del w:id="1292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ych </w:delText>
          </w:r>
        </w:del>
      </w:ins>
      <w:del w:id="129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ych projektów do realizacji zostanie podana do publicznej wiadomości m. in. na stronie internetowej Urzędu Miejskiego w Wołominie</w:delText>
        </w:r>
      </w:del>
      <w:ins w:id="1294" w:author="Joanna Siarkiewicz [2]" w:date="2021-03-29T21:46:00Z">
        <w:del w:id="1295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, na oficjalnym </w:delText>
          </w:r>
          <w:r w:rsidR="00471500" w:rsidRPr="003E64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fanpage'u Wołomin</w:delText>
          </w:r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oraz </w:delText>
          </w:r>
          <w:r w:rsidR="00471500" w:rsidRPr="003E64E7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na tablicy ogłoszeń Urzędu Miejskiego w Wołominie</w:delText>
          </w:r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,</w:delText>
          </w:r>
        </w:del>
      </w:ins>
      <w:del w:id="129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w terminie określonym w </w:delText>
        </w:r>
      </w:del>
      <w:del w:id="1297" w:author="Karolina Mosur" w:date="2021-04-06T14:30:00Z">
        <w:r w:rsidRPr="004F3899" w:rsidDel="006C6BB3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Harmonogramie</w:delText>
        </w:r>
      </w:del>
      <w:del w:id="129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1A80029A" w14:textId="67D691EA" w:rsidR="004F3899" w:rsidRPr="0078248F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ind w:left="0"/>
        <w:jc w:val="both"/>
        <w:rPr>
          <w:del w:id="1299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300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bookmarkStart w:id="1301" w:name="_Hlk33740402"/>
      <w:del w:id="1302" w:author="Karolina Mosur" w:date="2021-03-26T09:46:00Z">
        <w:r w:rsidRPr="0078248F" w:rsidDel="0078248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1. </w:delText>
        </w:r>
      </w:del>
      <w:del w:id="1303" w:author="Karolina Mosur" w:date="2021-04-13T11:59:00Z">
        <w:r w:rsidRPr="0078248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Burmistrz Wołomina ma prawo do wprowadzania zmian w realizowanych </w:delText>
        </w:r>
      </w:del>
      <w:ins w:id="1304" w:author="Joanna Siarkiewicz [2]" w:date="2021-03-24T17:25:00Z">
        <w:del w:id="1305" w:author="Karolina Mosur" w:date="2021-04-13T11:59:00Z">
          <w:r w:rsidR="00F73977" w:rsidRPr="0078248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306" w:author="Karolina Mosur" w:date="2021-04-13T11:59:00Z">
        <w:r w:rsidRPr="0078248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projektach</w:delText>
        </w:r>
      </w:del>
      <w:ins w:id="1307" w:author="Joanna Siarkiewicz [2]" w:date="2021-03-25T11:09:00Z">
        <w:del w:id="1308" w:author="Karolina Mosur" w:date="2021-04-13T11:59:00Z">
          <w:r w:rsidR="000B5DA3" w:rsidRPr="0078248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, w tym do wprowadzania do projektu budżetu je</w:delText>
          </w:r>
        </w:del>
      </w:ins>
      <w:ins w:id="1309" w:author="Joanna Siarkiewicz [2]" w:date="2021-03-25T11:10:00Z">
        <w:del w:id="1310" w:author="Karolina Mosur" w:date="2021-04-13T11:59:00Z">
          <w:r w:rsidR="000B5DA3" w:rsidRPr="0078248F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dynie części zaproponowanego Projektu.</w:delText>
          </w:r>
        </w:del>
      </w:ins>
      <w:del w:id="1311" w:author="Karolina Mosur" w:date="2021-04-13T11:59:00Z">
        <w:r w:rsidRPr="0078248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z przyczyn obiektywnych w porozumieniu z Projektodawcą, np. w przypadku przekroczenia oszacowanej wartości projektu lub w przypadku możliwości uzyskania oszczędności przy jednoczesnej realizacji celu projektu.</w:delText>
        </w:r>
        <w:bookmarkEnd w:id="1301"/>
      </w:del>
    </w:p>
    <w:p w14:paraId="3BF07B47" w14:textId="6BA0F683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ind w:left="0"/>
        <w:jc w:val="both"/>
        <w:rPr>
          <w:del w:id="1312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313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314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2. Wszelkie oszczędności uzyskane podczas realizacji projektu (przy założeniu, że cel projektu został osiągnięty), są środkami finansowymi gminy i zostają przekazane do dyspozycji Burmistrza Wołomina.</w:delText>
        </w:r>
      </w:del>
    </w:p>
    <w:p w14:paraId="13B62884" w14:textId="46A9B577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315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316" w:author="Karolina Mosur" w:date="2021-03-26T09:54:00Z">
          <w:pPr>
            <w:widowControl w:val="0"/>
            <w:suppressAutoHyphens/>
            <w:autoSpaceDN w:val="0"/>
            <w:spacing w:after="170" w:line="276" w:lineRule="auto"/>
            <w:ind w:left="360"/>
            <w:jc w:val="both"/>
          </w:pPr>
        </w:pPrChange>
      </w:pPr>
      <w:del w:id="131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3. Projektodawca nie ma prawa żądać realizacji dodatkowych działań (nieujętych w projekcie) z tytułu oszczędności w trakcie realizacji projektu.</w:delText>
        </w:r>
      </w:del>
    </w:p>
    <w:p w14:paraId="4E3CFBA3" w14:textId="7F6E97B4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318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319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170" w:line="276" w:lineRule="auto"/>
            <w:ind w:left="360" w:hanging="360"/>
            <w:jc w:val="both"/>
          </w:pPr>
        </w:pPrChange>
      </w:pPr>
      <w:del w:id="132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Projektodawca, którego </w:delText>
        </w:r>
      </w:del>
      <w:ins w:id="1321" w:author="Joanna Siarkiewicz [2]" w:date="2021-03-29T21:47:00Z">
        <w:del w:id="1322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32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projekt został skierowany do realizacji zostanie poinformowany drogą mailową na temat tego, kto realizuje dany </w:delText>
        </w:r>
      </w:del>
      <w:ins w:id="1324" w:author="Joanna Siarkiewicz [2]" w:date="2021-03-29T21:47:00Z">
        <w:del w:id="1325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326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projekt (nazwa jednostki organizacyjnej oraz dane kontaktowe osoby odpowiedzialnej za wykonanie </w:delText>
        </w:r>
      </w:del>
      <w:ins w:id="1327" w:author="Joanna Siarkiewicz [2]" w:date="2021-03-29T21:47:00Z">
        <w:del w:id="1328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329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projektu), otrzyma informację o dacie rozpoczęcia realizacji </w:delText>
        </w:r>
      </w:del>
      <w:ins w:id="1330" w:author="Joanna Siarkiewicz [2]" w:date="2021-03-29T21:47:00Z">
        <w:del w:id="1331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33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projektu oraz ma prawo do informacji o postępach w realizacji </w:delText>
        </w:r>
      </w:del>
      <w:ins w:id="1333" w:author="Joanna Siarkiewicz [2]" w:date="2021-03-29T21:47:00Z">
        <w:del w:id="1334" w:author="Karolina Mosur" w:date="2021-04-13T11:59:00Z">
          <w:r w:rsidR="00471500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33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projektu.</w:delText>
        </w:r>
      </w:del>
    </w:p>
    <w:p w14:paraId="148E7216" w14:textId="38EFA32C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336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337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33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Członkowie Zespołu zadaniowego oraz pracownicy jednostek realizujących projekty mają prawo do bieżącego kontaktu z Projektodawcą w celu konsultowania założeń projektu, zarówno przed przystąpieniem do jego realizacji, jak i w trakcie realizacji. Każda istotna zmiana zakresu projektu będzie konsultowana z Projektodawcą. W przypadku braku współpracy ze strony Projektodawcy, jednostka realizująca projekt może ingerować w jego pierwotne założenia.</w:delText>
        </w:r>
      </w:del>
    </w:p>
    <w:p w14:paraId="37BB6F9D" w14:textId="5C539065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both"/>
        <w:rPr>
          <w:del w:id="1339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340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both"/>
          </w:pPr>
        </w:pPrChange>
      </w:pPr>
    </w:p>
    <w:p w14:paraId="2CB5A7AA" w14:textId="3DEA0930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341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342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34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Każdy projekt realizowany w ramach Społecznych Wniosków powinien być w wyraźny sposób oznakowany (np. tabliczka lub naklejka informacyjna, logotyp na plakatach promujących wydarzenia).</w:delText>
        </w:r>
      </w:del>
    </w:p>
    <w:p w14:paraId="4FEDDF20" w14:textId="566F3D9E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344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345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</w:p>
    <w:p w14:paraId="7395BB91" w14:textId="38F87DF3" w:rsidR="004F3899" w:rsidRPr="004F3899" w:rsidDel="00F70DCE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346" w:author="Karolina Mosur" w:date="2021-03-25T14:47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347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</w:p>
    <w:p w14:paraId="5249ADEC" w14:textId="30049E0F" w:rsidR="004F3899" w:rsidRPr="004F3899" w:rsidDel="00F70DCE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348" w:author="Karolina Mosur" w:date="2021-03-25T14:47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349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</w:p>
    <w:p w14:paraId="6FA22780" w14:textId="66FB00D8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350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351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  <w:del w:id="1352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Rozdział 6</w:delText>
        </w:r>
      </w:del>
    </w:p>
    <w:p w14:paraId="3AD24180" w14:textId="4D285708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353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354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  <w:del w:id="1355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Przetwarzanie danych osobowych</w:delText>
        </w:r>
      </w:del>
    </w:p>
    <w:p w14:paraId="2F27A9D6" w14:textId="3D6CAED4" w:rsidR="004F3899" w:rsidRPr="004F3899" w:rsidDel="0001566A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356" w:author="Karolina Mosur" w:date="2021-03-26T09:56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357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</w:p>
    <w:p w14:paraId="1FAB4485" w14:textId="4B187A61" w:rsidR="004F3899" w:rsidRPr="0078248F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358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  <w:rPrChange w:id="1359" w:author="Karolina Mosur" w:date="2021-03-26T09:46:00Z">
            <w:rPr>
              <w:del w:id="1360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361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36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1. Przetwarzanie danych osobowych jest wymagane w zakresie:</w:delText>
        </w:r>
      </w:del>
    </w:p>
    <w:p w14:paraId="08706AA0" w14:textId="14FE5BE9" w:rsidR="004F3899" w:rsidRPr="004F3899" w:rsidDel="009069A9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1363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364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0" w:line="276" w:lineRule="auto"/>
            <w:ind w:left="720" w:hanging="360"/>
            <w:jc w:val="both"/>
          </w:pPr>
        </w:pPrChange>
      </w:pPr>
      <w:del w:id="1365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od Projektodawców – imię i nazwisko, adres zamieszkania, wybrane cyfry nr PESEL, numer telefonu, adres e-mail;</w:delText>
        </w:r>
      </w:del>
    </w:p>
    <w:p w14:paraId="5BB73A77" w14:textId="6493B014" w:rsidR="004F3899" w:rsidDel="0078248F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1366" w:author="Karolina Mosur" w:date="2021-03-26T09:4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367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0" w:line="276" w:lineRule="auto"/>
            <w:ind w:left="720" w:hanging="360"/>
            <w:jc w:val="both"/>
          </w:pPr>
        </w:pPrChange>
      </w:pPr>
      <w:del w:id="136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od osób biorących udział w głosowaniu – imię i nazwisko, adres zamieszkania</w:delText>
        </w:r>
      </w:del>
      <w:ins w:id="1369" w:author="Joanna Siarkiewicz [2]" w:date="2021-03-29T21:48:00Z">
        <w:del w:id="1370" w:author="Karolina Mosur" w:date="2021-04-13T11:59:00Z">
          <w:r w:rsidR="00CD7CF1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;</w:delText>
          </w:r>
        </w:del>
      </w:ins>
      <w:del w:id="137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, wybrane cyfry nr PESEL;</w:delText>
        </w:r>
      </w:del>
    </w:p>
    <w:p w14:paraId="1F4AC5DE" w14:textId="21E59D1C" w:rsidR="004F3899" w:rsidDel="009A592F" w:rsidRDefault="00CD7CF1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1372" w:author="Karolina Mosur" w:date="2021-03-26T08:3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373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0" w:line="276" w:lineRule="auto"/>
            <w:ind w:left="720" w:hanging="360"/>
            <w:jc w:val="both"/>
          </w:pPr>
        </w:pPrChange>
      </w:pPr>
      <w:ins w:id="1374" w:author="Joanna Siarkiewicz [2]" w:date="2021-03-29T21:48:00Z">
        <w:del w:id="1375" w:author="Karolina Mosur" w:date="2021-04-13T11:59:00Z">
          <w:r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od </w:delText>
          </w:r>
        </w:del>
      </w:ins>
      <w:del w:id="1376" w:author="Karolina Mosur" w:date="2021-04-13T11:59:00Z">
        <w:r w:rsidR="004F3899" w:rsidRPr="0078248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rodziców/opiekunów prawnych osób małoletnich – imię i nazwisko, adres zamieszkania</w:delText>
        </w:r>
      </w:del>
      <w:del w:id="1377" w:author="Karolina Mosur" w:date="2021-03-26T09:47:00Z">
        <w:r w:rsidR="004F3899" w:rsidRPr="0078248F" w:rsidDel="009A592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,</w:delText>
        </w:r>
      </w:del>
      <w:del w:id="1378" w:author="Karolina Mosur" w:date="2021-04-13T11:59:00Z">
        <w:r w:rsidR="004F3899" w:rsidRPr="0078248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wybrane cyfry nr PESEL</w:delText>
        </w:r>
      </w:del>
      <w:del w:id="1379" w:author="Karolina Mosur" w:date="2021-03-26T08:37:00Z">
        <w:r w:rsidR="004F3899" w:rsidRPr="0078248F" w:rsidDel="00410CBC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;</w:delText>
        </w:r>
      </w:del>
    </w:p>
    <w:p w14:paraId="129598F0" w14:textId="2582FD73" w:rsidR="004F3899" w:rsidRPr="00410CBC" w:rsidDel="00410CBC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380" w:author="Karolina Mosur" w:date="2021-03-26T08:3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381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0" w:line="276" w:lineRule="auto"/>
            <w:ind w:left="720" w:hanging="360"/>
            <w:jc w:val="both"/>
          </w:pPr>
        </w:pPrChange>
      </w:pPr>
      <w:del w:id="1382" w:author="Karolina Mosur" w:date="2021-03-26T08:37:00Z">
        <w:r w:rsidRPr="00410CBC" w:rsidDel="00410CBC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od osób udzielających poparcia zgłaszanemu </w:delText>
        </w:r>
      </w:del>
      <w:ins w:id="1383" w:author="Joanna Siarkiewicz [2]" w:date="2021-03-24T17:32:00Z">
        <w:del w:id="1384" w:author="Karolina Mosur" w:date="2021-03-26T08:37:00Z">
          <w:r w:rsidR="00F73977" w:rsidRPr="00410CBC" w:rsidDel="00410CBC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385" w:author="Karolina Mosur" w:date="2021-03-26T08:37:00Z">
        <w:r w:rsidRPr="00410CBC" w:rsidDel="00410CBC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projektowi – imię i nazwisko, adres zamieszkania.</w:delText>
        </w:r>
      </w:del>
    </w:p>
    <w:p w14:paraId="1018E703" w14:textId="3CD06A6B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386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387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38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Administratorem danych osobowych jest Burmistrz Wołomina, ul. Ogrodowa 4, 05-200 Wołomin.</w:delText>
        </w:r>
      </w:del>
    </w:p>
    <w:p w14:paraId="26631DEE" w14:textId="4DA675A8" w:rsidR="004F3899" w:rsidRPr="009A592F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389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  <w:rPrChange w:id="1390" w:author="Karolina Mosur" w:date="2021-03-26T09:47:00Z">
            <w:rPr>
              <w:del w:id="1391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392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39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Kontakt z inspektorem ochrony danych w Urzędzie Miejskim w Wołominie: </w:delText>
        </w:r>
        <w:r w:rsidR="0081504A" w:rsidRPr="009A592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1394" w:author="Karolina Mosur" w:date="2021-03-26T09:47:00Z">
              <w:rPr/>
            </w:rPrChange>
          </w:rPr>
          <w:fldChar w:fldCharType="begin"/>
        </w:r>
        <w:r w:rsidR="0081504A" w:rsidRPr="009A592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1395" w:author="Karolina Mosur" w:date="2021-03-26T09:47:00Z">
              <w:rPr/>
            </w:rPrChange>
          </w:rPr>
          <w:delInstrText xml:space="preserve"> HYPERLINK "mailto:iod@wolomin.org.pl" </w:delInstrText>
        </w:r>
        <w:r w:rsidR="0081504A" w:rsidRPr="009A592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1396" w:author="Karolina Mosur" w:date="2021-03-26T09:47:00Z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rPrChange>
          </w:rPr>
          <w:fldChar w:fldCharType="separate"/>
        </w:r>
        <w:r w:rsidRPr="009A592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1397" w:author="Karolina Mosur" w:date="2021-03-26T09:47:00Z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rPrChange>
          </w:rPr>
          <w:delText>iod@wolomin.org.pl</w:delText>
        </w:r>
        <w:r w:rsidR="0081504A" w:rsidRPr="009A592F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  <w:rPrChange w:id="1398" w:author="Karolina Mosur" w:date="2021-03-26T09:47:00Z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rPrChange>
          </w:rPr>
          <w:fldChar w:fldCharType="end"/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43800402" w14:textId="5F393938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399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400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40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Dane osobowe przetwarzane będą w celu niezbędnym do przeprowadzenia procedury </w:delText>
        </w:r>
      </w:del>
      <w:ins w:id="1402" w:author="Joanna Siarkiewicz [2]" w:date="2021-03-24T17:33:00Z">
        <w:del w:id="1403" w:author="Karolina Mosur" w:date="2021-04-13T11:59:00Z">
          <w:r w:rsidR="0042128D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konsultacji w ramach </w:delText>
          </w:r>
        </w:del>
      </w:ins>
      <w:del w:id="1404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Społecznych Wniosków do Budżetu Gminy Wołomin na 2022 rok na podstawie art 6 ust. 1 lit. </w:delText>
        </w:r>
      </w:del>
      <w:ins w:id="1405" w:author="Joanna Siarkiewicz [2]" w:date="2021-03-29T21:51:00Z">
        <w:del w:id="1406" w:author="Karolina Mosur" w:date="2021-04-13T11:59:00Z">
          <w:r w:rsidR="00CD7CF1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c i </w:delText>
          </w:r>
        </w:del>
      </w:ins>
      <w:del w:id="140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e RODO</w:delText>
        </w:r>
      </w:del>
      <w:ins w:id="1408" w:author="Joanna Siarkiewicz [2]" w:date="2021-03-29T21:51:00Z">
        <w:del w:id="1409" w:author="Karolina Mosur" w:date="2021-04-13T11:59:00Z">
          <w:r w:rsidR="00CD7CF1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, </w:delText>
          </w:r>
          <w:r w:rsidR="00CD7CF1" w:rsidRPr="00CD7CF1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w zwią</w:delText>
          </w:r>
          <w:r w:rsidR="00CD7CF1" w:rsidRPr="002C1424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zku z ustawą o samorządzie gminnym</w:delText>
          </w:r>
        </w:del>
      </w:ins>
      <w:del w:id="141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2126A4AF" w14:textId="25DF22C5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411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412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413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Odbiorcą danych osobowych będzie firma świadcząca usługi na rzecz Administratora danych (w zakresie przygotowania i obsługi aplikacji do głosowania).</w:delText>
        </w:r>
      </w:del>
    </w:p>
    <w:p w14:paraId="62888CE3" w14:textId="32575E94" w:rsidR="004F3899" w:rsidRPr="009A592F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414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  <w:rPrChange w:id="1415" w:author="Karolina Mosur" w:date="2021-03-26T09:47:00Z">
            <w:rPr>
              <w:del w:id="1416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417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41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Dane osobowe będą przechowywane zgodnie z przepisami </w:delText>
        </w:r>
      </w:del>
      <w:ins w:id="1419" w:author="Joanna Siarkiewicz [2]" w:date="2021-03-29T21:48:00Z">
        <w:del w:id="1420" w:author="Karolina Mosur" w:date="2021-04-13T11:59:00Z">
          <w:r w:rsidR="00CD7CF1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o </w:delText>
          </w:r>
        </w:del>
      </w:ins>
      <w:del w:id="142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archiwizacji, przy czym dane osobowe osób wymienionych w </w:delText>
        </w:r>
        <w:bookmarkStart w:id="1422" w:name="_Hlk68611675"/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§</w:delText>
        </w:r>
      </w:del>
      <w:bookmarkEnd w:id="1422"/>
      <w:del w:id="1423" w:author="Karolina Mosur" w:date="2021-04-07T10:16:00Z">
        <w:r w:rsidRPr="004F3899" w:rsidDel="004074A8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del w:id="1424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4</w:delText>
        </w:r>
      </w:del>
      <w:ins w:id="1425" w:author="Joanna Siarkiewicz [2]" w:date="2021-03-29T21:49:00Z">
        <w:del w:id="1426" w:author="Karolina Mosur" w:date="2021-04-06T14:42:00Z">
          <w:r w:rsidR="00CD7CF1" w:rsidDel="003A1EF6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1</w:delText>
          </w:r>
        </w:del>
      </w:ins>
      <w:del w:id="142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8. ust. 1 pkt. </w:delText>
        </w:r>
      </w:del>
      <w:del w:id="1428" w:author="Karolina Mosur" w:date="2021-04-09T13:24:00Z">
        <w:r w:rsidRPr="004F3899" w:rsidDel="00FF4C3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1 –</w:delText>
        </w:r>
      </w:del>
      <w:del w:id="1429" w:author="Karolina Mosur" w:date="2021-04-09T13:29:00Z">
        <w:r w:rsidRPr="004F3899" w:rsidDel="005C7737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del w:id="143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3</w:delText>
        </w:r>
      </w:del>
      <w:del w:id="1431" w:author="Karolina Mosur" w:date="2021-04-09T13:29:00Z">
        <w:r w:rsidRPr="004F3899" w:rsidDel="005C7737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del w:id="1432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przechowywane będą nie dłużej niż </w:delText>
        </w:r>
      </w:del>
      <w:del w:id="1433" w:author="Karolina Mosur" w:date="2021-04-09T13:29:00Z">
        <w:r w:rsidRPr="004F3899" w:rsidDel="005C7737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12 miesięcy</w:delText>
        </w:r>
      </w:del>
      <w:del w:id="1434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2B91CCF6" w14:textId="392EE8B6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435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436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43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W granicach prawa i na zasadach określonych w przepisach prawa, osobom o których mowa w </w:delText>
        </w:r>
      </w:del>
      <w:ins w:id="1438" w:author="Joanna Siarkiewicz [2]" w:date="2021-03-29T21:49:00Z">
        <w:del w:id="1439" w:author="Karolina Mosur" w:date="2021-04-13T11:59:00Z">
          <w:r w:rsidR="00CD7CF1" w:rsidDel="009069A9">
            <w:rPr>
              <w:rFonts w:ascii="Times New Roman" w:eastAsia="SimSun" w:hAnsi="Times New Roman" w:cs="Times New Roman"/>
              <w:color w:val="000000"/>
              <w:kern w:val="3"/>
              <w:sz w:val="24"/>
              <w:szCs w:val="24"/>
              <w:lang w:eastAsia="zh-CN" w:bidi="hi-IN"/>
            </w:rPr>
            <w:delText>§</w:delText>
          </w:r>
          <w:r w:rsidR="00CD7CF1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4</w:delText>
          </w:r>
        </w:del>
        <w:del w:id="1440" w:author="Karolina Mosur" w:date="2021-04-06T14:42:00Z">
          <w:r w:rsidR="00CD7CF1" w:rsidDel="003A1EF6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1</w:delText>
          </w:r>
        </w:del>
      </w:ins>
      <w:del w:id="144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ust. 1 przysługuje prawo:</w:delText>
        </w:r>
      </w:del>
    </w:p>
    <w:p w14:paraId="1370D3CF" w14:textId="0A5E8BFE" w:rsidR="004F3899" w:rsidRPr="004F3899" w:rsidDel="009069A9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1442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443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0" w:line="276" w:lineRule="auto"/>
            <w:ind w:left="720" w:hanging="360"/>
            <w:jc w:val="both"/>
          </w:pPr>
        </w:pPrChange>
      </w:pPr>
      <w:del w:id="1444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żądania dostępu do swoich danych osobowych, ich sprostowania, prawo wniesienia sprzeciwu,</w:delText>
        </w:r>
      </w:del>
    </w:p>
    <w:p w14:paraId="6A7A68E4" w14:textId="16C09759" w:rsidR="004F3899" w:rsidRPr="004F3899" w:rsidDel="009069A9" w:rsidRDefault="004F3899">
      <w:pPr>
        <w:widowControl w:val="0"/>
        <w:numPr>
          <w:ilvl w:val="1"/>
          <w:numId w:val="14"/>
        </w:numPr>
        <w:suppressAutoHyphens/>
        <w:autoSpaceDN w:val="0"/>
        <w:spacing w:after="120" w:line="240" w:lineRule="auto"/>
        <w:jc w:val="both"/>
        <w:rPr>
          <w:del w:id="1445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446" w:author="Karolina Mosur" w:date="2021-03-26T09:54:00Z">
          <w:pPr>
            <w:widowControl w:val="0"/>
            <w:numPr>
              <w:ilvl w:val="1"/>
              <w:numId w:val="14"/>
            </w:numPr>
            <w:suppressAutoHyphens/>
            <w:autoSpaceDN w:val="0"/>
            <w:spacing w:after="0" w:line="276" w:lineRule="auto"/>
            <w:ind w:left="720" w:hanging="360"/>
            <w:jc w:val="both"/>
          </w:pPr>
        </w:pPrChange>
      </w:pPr>
      <w:del w:id="1447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wniesienia skargi do Prezesa Urzędu Ochrony Danych Osobowych.</w:delText>
        </w:r>
      </w:del>
    </w:p>
    <w:p w14:paraId="7516D19C" w14:textId="7B47CFD1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448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449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450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Podanie danych osobowych nie jest obowiązkowe, jednak jest niezbędne do uczestniczenia w procedurze </w:delText>
        </w:r>
        <w:r w:rsidRPr="004F3899" w:rsidDel="009069A9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delText xml:space="preserve">Społecznych Wniosków do Budżetu Gminy </w:delText>
        </w:r>
        <w:commentRangeStart w:id="1451"/>
        <w:r w:rsidRPr="004F3899" w:rsidDel="009069A9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delText>Wołomin</w:delText>
        </w:r>
        <w:commentRangeEnd w:id="1451"/>
        <w:r w:rsidR="00CD7CF1" w:rsidDel="009069A9">
          <w:rPr>
            <w:rStyle w:val="Odwoaniedokomentarza"/>
            <w:rFonts w:ascii="Times New Roman" w:eastAsia="SimSun" w:hAnsi="Times New Roman" w:cs="Mangal"/>
            <w:kern w:val="3"/>
            <w:lang w:eastAsia="zh-CN" w:bidi="hi-IN"/>
          </w:rPr>
          <w:commentReference w:id="1451"/>
        </w:r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1291CAEC" w14:textId="0B1A26D6" w:rsidR="004F3899" w:rsidRPr="0056287D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452" w:author="Karolina Mosur" w:date="2021-04-13T11:59:00Z"/>
          <w:rFonts w:ascii="Times New Roman" w:eastAsia="SimSun" w:hAnsi="Times New Roman" w:cs="Mangal"/>
          <w:strike/>
          <w:color w:val="000000"/>
          <w:kern w:val="3"/>
          <w:sz w:val="24"/>
          <w:szCs w:val="24"/>
          <w:lang w:eastAsia="zh-CN" w:bidi="hi-IN"/>
          <w:rPrChange w:id="1453" w:author="Karolina Mosur" w:date="2021-03-31T13:14:00Z">
            <w:rPr>
              <w:del w:id="1454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455" w:author="Karolina Mosur" w:date="2021-03-26T09:54:00Z">
          <w:pPr>
            <w:widowControl w:val="0"/>
            <w:numPr>
              <w:numId w:val="2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456" w:author="Karolina Mosur" w:date="2021-04-13T11:59:00Z">
        <w:r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57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Administratorem danych osobowych przetwarzanych w ramach realizacji Społecznych Wniosków do Budżetu Gminy Wołomin jest Burmistrz Wołomina, ul. Ogrodowa 4, 05-200 Wołomin.</w:delText>
        </w:r>
      </w:del>
    </w:p>
    <w:p w14:paraId="7E228052" w14:textId="5ED591C6" w:rsidR="004F3899" w:rsidRPr="0056287D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458" w:author="Karolina Mosur" w:date="2021-04-13T11:59:00Z"/>
          <w:rFonts w:ascii="Times New Roman" w:eastAsia="SimSun" w:hAnsi="Times New Roman" w:cs="Mangal"/>
          <w:strike/>
          <w:color w:val="000000"/>
          <w:kern w:val="3"/>
          <w:sz w:val="24"/>
          <w:szCs w:val="24"/>
          <w:lang w:eastAsia="zh-CN" w:bidi="hi-IN"/>
          <w:rPrChange w:id="1459" w:author="Karolina Mosur" w:date="2021-03-31T13:14:00Z">
            <w:rPr>
              <w:del w:id="1460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461" w:author="Karolina Mosur" w:date="2021-03-26T09:54:00Z">
          <w:pPr>
            <w:widowControl w:val="0"/>
            <w:numPr>
              <w:numId w:val="2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462" w:author="Karolina Mosur" w:date="2021-04-13T11:59:00Z">
        <w:r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63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Dane osobowe przetwarzane są wyłącznie w celu realizacji Społecznych Wniosków do Budżetu Gminy Wołomin na podstawie art. 6 ust. 1 lit. c i e RODO, </w:delText>
        </w:r>
        <w:bookmarkStart w:id="1464" w:name="_Hlk67947132"/>
        <w:r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65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w związku z ustawą o samorządzie gminnym</w:delText>
        </w:r>
        <w:bookmarkEnd w:id="1464"/>
        <w:r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66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(</w:delText>
        </w:r>
        <w:r w:rsidR="0081504A"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67" w:author="Karolina Mosur" w:date="2021-03-31T13:14:00Z">
              <w:rPr/>
            </w:rPrChange>
          </w:rPr>
          <w:fldChar w:fldCharType="begin"/>
        </w:r>
        <w:r w:rsidR="0081504A"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68" w:author="Karolina Mosur" w:date="2021-03-31T13:14:00Z">
              <w:rPr/>
            </w:rPrChange>
          </w:rPr>
          <w:delInstrText xml:space="preserve"> HYPERLINK "http://prawo.sejm.gov.pl/isap.nsf/DocDetails.xsp?id=WDU20190000506" </w:delInstrText>
        </w:r>
        <w:r w:rsidR="0081504A"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69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fldChar w:fldCharType="separate"/>
        </w:r>
        <w:r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70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Dz. U. z 2019 r. poz. 506</w:delText>
        </w:r>
        <w:r w:rsidR="0081504A"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71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fldChar w:fldCharType="end"/>
        </w:r>
        <w:r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72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).</w:delText>
        </w:r>
      </w:del>
    </w:p>
    <w:p w14:paraId="0CA1B9A9" w14:textId="06BE5A86" w:rsidR="004F3899" w:rsidRPr="0056287D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473" w:author="Karolina Mosur" w:date="2021-04-13T11:59:00Z"/>
          <w:rFonts w:ascii="Times New Roman" w:eastAsia="SimSun" w:hAnsi="Times New Roman" w:cs="Mangal"/>
          <w:strike/>
          <w:color w:val="000000"/>
          <w:kern w:val="3"/>
          <w:sz w:val="24"/>
          <w:szCs w:val="24"/>
          <w:lang w:eastAsia="zh-CN" w:bidi="hi-IN"/>
          <w:rPrChange w:id="1474" w:author="Karolina Mosur" w:date="2021-03-31T13:14:00Z">
            <w:rPr>
              <w:del w:id="1475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476" w:author="Karolina Mosur" w:date="2021-03-26T09:54:00Z">
          <w:pPr>
            <w:widowControl w:val="0"/>
            <w:numPr>
              <w:numId w:val="2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477" w:author="Karolina Mosur" w:date="2021-04-13T11:59:00Z">
        <w:r w:rsidRPr="0056287D" w:rsidDel="009069A9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78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Bez podania danych osobowych i wyrażenia zgody na ich przetwarzanie nie jest możliwe uczestnictwo w procesie Społecznych Wniosków do Budżetu Gminy Wołomin.</w:delText>
        </w:r>
      </w:del>
    </w:p>
    <w:p w14:paraId="335C4337" w14:textId="6653CE9C" w:rsidR="004F3899" w:rsidRPr="0056287D" w:rsidDel="0056287D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479" w:author="Karolina Mosur" w:date="2021-03-31T13:14:00Z"/>
          <w:rFonts w:ascii="Times New Roman" w:eastAsia="SimSun" w:hAnsi="Times New Roman" w:cs="Mangal"/>
          <w:strike/>
          <w:color w:val="000000"/>
          <w:kern w:val="3"/>
          <w:sz w:val="24"/>
          <w:szCs w:val="24"/>
          <w:lang w:eastAsia="zh-CN" w:bidi="hi-IN"/>
          <w:rPrChange w:id="1480" w:author="Karolina Mosur" w:date="2021-03-31T13:14:00Z">
            <w:rPr>
              <w:del w:id="1481" w:author="Karolina Mosur" w:date="2021-03-31T13:14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482" w:author="Karolina Mosur" w:date="2021-03-26T09:54:00Z">
          <w:pPr>
            <w:widowControl w:val="0"/>
            <w:numPr>
              <w:numId w:val="2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483" w:author="Karolina Mosur" w:date="2021-03-31T13:14:00Z">
        <w:r w:rsidRPr="0056287D" w:rsidDel="0056287D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84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Karty do głosowania zostaną komisyjnie zniszczone w ciągu 90 dni roboczych od dnia </w:delText>
        </w:r>
        <w:commentRangeStart w:id="1485"/>
        <w:r w:rsidRPr="0056287D" w:rsidDel="0056287D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86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>przyjęcia</w:delText>
        </w:r>
        <w:commentRangeEnd w:id="1485"/>
        <w:r w:rsidR="00CD7CF1" w:rsidRPr="0056287D" w:rsidDel="0056287D">
          <w:rPr>
            <w:rStyle w:val="Odwoaniedokomentarza"/>
            <w:rFonts w:ascii="Times New Roman" w:eastAsia="SimSun" w:hAnsi="Times New Roman" w:cs="Mangal"/>
            <w:strike/>
            <w:kern w:val="3"/>
            <w:lang w:eastAsia="zh-CN" w:bidi="hi-IN"/>
            <w:rPrChange w:id="1487" w:author="Karolina Mosur" w:date="2021-03-31T13:14:00Z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</w:rPrChange>
          </w:rPr>
          <w:commentReference w:id="1485"/>
        </w:r>
        <w:r w:rsidRPr="0056287D" w:rsidDel="0056287D">
          <w:rPr>
            <w:rFonts w:ascii="Times New Roman" w:eastAsia="SimSun" w:hAnsi="Times New Roman" w:cs="Mangal"/>
            <w:strike/>
            <w:color w:val="000000"/>
            <w:kern w:val="3"/>
            <w:sz w:val="24"/>
            <w:szCs w:val="24"/>
            <w:lang w:eastAsia="zh-CN" w:bidi="hi-IN"/>
            <w:rPrChange w:id="1488" w:author="Karolina Mosur" w:date="2021-03-31T13:14:00Z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rPrChange>
          </w:rPr>
          <w:delText xml:space="preserve"> przez Radę Miejską w Wołominie uchwały budżetowej na rok, w którym będą realizowane projekty w ramach określonej edycji Społecznych Wniosków do Budżetu Gminy Wołomin.</w:delText>
        </w:r>
      </w:del>
    </w:p>
    <w:p w14:paraId="758B5F02" w14:textId="382A341A" w:rsidR="004F3899" w:rsidRPr="004F3899" w:rsidDel="0056287D" w:rsidRDefault="004F3899">
      <w:pPr>
        <w:widowControl w:val="0"/>
        <w:suppressAutoHyphens/>
        <w:autoSpaceDN w:val="0"/>
        <w:spacing w:after="120" w:line="240" w:lineRule="auto"/>
        <w:jc w:val="right"/>
        <w:rPr>
          <w:del w:id="1489" w:author="Karolina Mosur" w:date="2021-03-31T13:14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490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</w:p>
    <w:p w14:paraId="7EC8BB3F" w14:textId="4FE5276F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491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492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  <w:del w:id="1493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Rozdział 7</w:delText>
        </w:r>
      </w:del>
    </w:p>
    <w:p w14:paraId="75C452E6" w14:textId="557AB85A" w:rsidR="004F3899" w:rsidRPr="004F3899" w:rsidDel="009069A9" w:rsidRDefault="004F3899">
      <w:pPr>
        <w:widowControl w:val="0"/>
        <w:suppressAutoHyphens/>
        <w:autoSpaceDN w:val="0"/>
        <w:spacing w:after="120" w:line="240" w:lineRule="auto"/>
        <w:jc w:val="center"/>
        <w:rPr>
          <w:del w:id="1494" w:author="Karolina Mosur" w:date="2021-04-13T11:59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1495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center"/>
          </w:pPr>
        </w:pPrChange>
      </w:pPr>
      <w:del w:id="1496" w:author="Karolina Mosur" w:date="2021-04-13T11:59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Postanowienia końcowe</w:delText>
        </w:r>
      </w:del>
    </w:p>
    <w:p w14:paraId="07AD3ADE" w14:textId="05E96C85" w:rsidR="004F3899" w:rsidRPr="009A592F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497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  <w:rPrChange w:id="1498" w:author="Karolina Mosur" w:date="2021-03-26T09:48:00Z">
            <w:rPr>
              <w:del w:id="1499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500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50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Proces realizacji </w:delText>
        </w:r>
        <w:r w:rsidRPr="00CD7CF1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Społecznych Wniosków do Budżetu Gminy Wołomin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</w:delText>
        </w:r>
      </w:del>
      <w:ins w:id="1502" w:author="Joanna Siarkiewicz [2]" w:date="2021-03-29T21:54:00Z">
        <w:del w:id="1503" w:author="Karolina Mosur" w:date="2021-04-13T11:59:00Z">
          <w:r w:rsidR="00CD7CF1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na rok 2022 </w:delText>
          </w:r>
        </w:del>
      </w:ins>
      <w:del w:id="1504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podlega monitorowaniu, którego wskaźniki zostaną opublikowane w postaci Raportu.</w:delText>
        </w:r>
      </w:del>
    </w:p>
    <w:p w14:paraId="1BB80D20" w14:textId="5B2A09EA" w:rsidR="004F3899" w:rsidRPr="004F3899" w:rsidDel="009A592F" w:rsidRDefault="004F3899">
      <w:pPr>
        <w:widowControl w:val="0"/>
        <w:suppressAutoHyphens/>
        <w:autoSpaceDN w:val="0"/>
        <w:spacing w:after="120" w:line="240" w:lineRule="auto"/>
        <w:ind w:left="360"/>
        <w:jc w:val="both"/>
        <w:rPr>
          <w:del w:id="1505" w:author="Karolina Mosur" w:date="2021-03-26T09:4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506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both"/>
          </w:pPr>
        </w:pPrChange>
      </w:pPr>
    </w:p>
    <w:p w14:paraId="7EDC3A1F" w14:textId="4C5ABDE8" w:rsidR="004F3899" w:rsidRPr="009A592F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507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  <w:rPrChange w:id="1508" w:author="Karolina Mosur" w:date="2021-03-26T09:48:00Z">
            <w:rPr>
              <w:del w:id="1509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510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511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Raport będzie zawierał m. in. dane statystyczne oraz rekomendacje zmian w procedurze i zostanie podany do publicznej wiadomości przed rozpoczęciem kolejnej edycji </w:delText>
        </w:r>
        <w:r w:rsidRPr="00CD7CF1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Społecznych Wniosków do Budżetu Gminy Wołomin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61AEABA0" w14:textId="670C3A6B" w:rsidR="004F3899" w:rsidRPr="004F3899" w:rsidDel="009A592F" w:rsidRDefault="004F3899">
      <w:pPr>
        <w:widowControl w:val="0"/>
        <w:suppressAutoHyphens/>
        <w:autoSpaceDN w:val="0"/>
        <w:spacing w:after="120" w:line="240" w:lineRule="auto"/>
        <w:ind w:left="360"/>
        <w:jc w:val="both"/>
        <w:rPr>
          <w:del w:id="1512" w:author="Karolina Mosur" w:date="2021-03-26T09:4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513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both"/>
          </w:pPr>
        </w:pPrChange>
      </w:pPr>
    </w:p>
    <w:p w14:paraId="04FAF66A" w14:textId="00E9BE51" w:rsidR="004F3899" w:rsidRPr="009A592F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514" w:author="Karolina Mosur" w:date="2021-04-13T11:5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  <w:rPrChange w:id="1515" w:author="Karolina Mosur" w:date="2021-03-26T09:48:00Z">
            <w:rPr>
              <w:del w:id="1516" w:author="Karolina Mosur" w:date="2021-04-13T11:59:00Z"/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rPrChange>
        </w:rPr>
        <w:pPrChange w:id="1517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del w:id="1518" w:author="Karolina Mosur" w:date="2021-04-13T11:59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W sprawach nieuregulowanych niniejszymi Zasadami decyzje podejmuje Burmistrz Wołomina.</w:delText>
        </w:r>
      </w:del>
    </w:p>
    <w:p w14:paraId="2ACBF974" w14:textId="68141F93" w:rsidR="004F3899" w:rsidRPr="004F3899" w:rsidDel="009A592F" w:rsidRDefault="004F3899">
      <w:pPr>
        <w:widowControl w:val="0"/>
        <w:suppressAutoHyphens/>
        <w:autoSpaceDN w:val="0"/>
        <w:spacing w:after="120" w:line="240" w:lineRule="auto"/>
        <w:ind w:left="360"/>
        <w:jc w:val="both"/>
        <w:rPr>
          <w:del w:id="1519" w:author="Karolina Mosur" w:date="2021-03-26T09:4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1520" w:author="Karolina Mosur" w:date="2021-03-26T09:54:00Z">
          <w:pPr>
            <w:widowControl w:val="0"/>
            <w:suppressAutoHyphens/>
            <w:autoSpaceDN w:val="0"/>
            <w:spacing w:after="0" w:line="276" w:lineRule="auto"/>
            <w:jc w:val="both"/>
          </w:pPr>
        </w:pPrChange>
      </w:pPr>
    </w:p>
    <w:p w14:paraId="6E2DB2C7" w14:textId="2DA89CE3" w:rsidR="004F3899" w:rsidRPr="004F3899" w:rsidDel="009069A9" w:rsidRDefault="004F3899">
      <w:pPr>
        <w:widowControl w:val="0"/>
        <w:numPr>
          <w:ilvl w:val="0"/>
          <w:numId w:val="14"/>
        </w:numPr>
        <w:suppressAutoHyphens/>
        <w:autoSpaceDN w:val="0"/>
        <w:spacing w:after="120" w:line="240" w:lineRule="auto"/>
        <w:jc w:val="both"/>
        <w:rPr>
          <w:del w:id="1521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522" w:author="Karolina Mosur" w:date="2021-03-26T09:54:00Z">
          <w:pPr>
            <w:widowControl w:val="0"/>
            <w:numPr>
              <w:numId w:val="14"/>
            </w:numPr>
            <w:suppressAutoHyphens/>
            <w:autoSpaceDN w:val="0"/>
            <w:spacing w:after="0" w:line="276" w:lineRule="auto"/>
            <w:ind w:left="360" w:hanging="360"/>
            <w:jc w:val="both"/>
          </w:pPr>
        </w:pPrChange>
      </w:pPr>
      <w:bookmarkStart w:id="1523" w:name="_Hlk66801438"/>
      <w:del w:id="1524" w:author="Karolina Mosur" w:date="2021-04-13T11:59:00Z">
        <w:r w:rsidRPr="004F3899" w:rsidDel="009069A9">
          <w:rPr>
            <w:rFonts w:ascii="Times New Roman" w:eastAsia="SimSun" w:hAnsi="Times New Roman" w:cs="Mangal"/>
            <w:bCs/>
            <w:color w:val="000000"/>
            <w:kern w:val="3"/>
            <w:sz w:val="24"/>
            <w:szCs w:val="24"/>
            <w:lang w:eastAsia="zh-CN" w:bidi="hi-IN"/>
          </w:rPr>
          <w:delText>Integralnymi częściami niniejszych Zasad są załączniki:</w:delText>
        </w:r>
      </w:del>
    </w:p>
    <w:p w14:paraId="6A305BC0" w14:textId="0D7BD9BA" w:rsidR="004F3899" w:rsidRPr="004F3899" w:rsidDel="0001566A" w:rsidRDefault="004F3899">
      <w:pPr>
        <w:widowControl w:val="0"/>
        <w:suppressAutoHyphens/>
        <w:autoSpaceDN w:val="0"/>
        <w:spacing w:after="120" w:line="240" w:lineRule="auto"/>
        <w:ind w:left="720"/>
        <w:rPr>
          <w:del w:id="1525" w:author="Karolina Mosur" w:date="2021-03-26T09:56:00Z"/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pPrChange w:id="1526" w:author="Karolina Mosur" w:date="2021-03-26T09:54:00Z">
          <w:pPr>
            <w:widowControl w:val="0"/>
            <w:suppressAutoHyphens/>
            <w:autoSpaceDN w:val="0"/>
            <w:spacing w:after="0" w:line="240" w:lineRule="auto"/>
            <w:ind w:left="720"/>
          </w:pPr>
        </w:pPrChange>
      </w:pPr>
    </w:p>
    <w:p w14:paraId="5C3CBE79" w14:textId="622BB774" w:rsidR="004F3899" w:rsidRPr="004F3899" w:rsidDel="009069A9" w:rsidRDefault="004F3899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rPr>
          <w:del w:id="1527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528" w:author="Karolina Mosur" w:date="2021-03-26T09:54:00Z">
          <w:pPr>
            <w:widowControl w:val="0"/>
            <w:numPr>
              <w:numId w:val="4"/>
            </w:numPr>
            <w:suppressAutoHyphens/>
            <w:autoSpaceDN w:val="0"/>
            <w:spacing w:after="0" w:line="276" w:lineRule="auto"/>
            <w:ind w:left="720" w:hanging="360"/>
          </w:pPr>
        </w:pPrChange>
      </w:pPr>
      <w:del w:id="1529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 xml:space="preserve">Formularz zgłoszeniowy projektu </w:delText>
        </w:r>
      </w:del>
      <w:ins w:id="1530" w:author="Joanna Siarkiewicz [2]" w:date="2021-03-24T17:34:00Z">
        <w:del w:id="1531" w:author="Karolina Mosur" w:date="2021-04-13T11:59:00Z">
          <w:r w:rsidR="0042128D" w:rsidDel="009069A9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delText xml:space="preserve">do </w:delText>
          </w:r>
        </w:del>
      </w:ins>
      <w:del w:id="1532" w:author="Karolina Mosur" w:date="2021-04-13T11:59:00Z">
        <w:r w:rsidRPr="004F3899" w:rsidDel="009069A9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delText>Społecznych Wniosków do Budżetu Gminy Wołomin</w:delText>
        </w:r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,</w:delText>
        </w:r>
      </w:del>
    </w:p>
    <w:p w14:paraId="21640D1D" w14:textId="19231A6A" w:rsidR="004F3899" w:rsidRPr="004F3899" w:rsidDel="009069A9" w:rsidRDefault="004F3899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rPr>
          <w:del w:id="1533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534" w:author="Karolina Mosur" w:date="2021-03-26T09:54:00Z">
          <w:pPr>
            <w:widowControl w:val="0"/>
            <w:numPr>
              <w:numId w:val="4"/>
            </w:numPr>
            <w:suppressAutoHyphens/>
            <w:autoSpaceDN w:val="0"/>
            <w:spacing w:after="0" w:line="276" w:lineRule="auto"/>
            <w:ind w:left="720" w:hanging="360"/>
          </w:pPr>
        </w:pPrChange>
      </w:pPr>
      <w:del w:id="1535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 xml:space="preserve">Zgoda rodzica/opiekuna prawnego na uczestnictwo przez osobę małoletnią w procesie </w:delText>
        </w:r>
        <w:r w:rsidRPr="004F3899" w:rsidDel="009069A9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delText>Społecznych Wniosków do Budżetu Gminy Wołomin</w:delText>
        </w:r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,</w:delText>
        </w:r>
      </w:del>
    </w:p>
    <w:p w14:paraId="1657CD42" w14:textId="199A2EFE" w:rsidR="004F3899" w:rsidRPr="004F3899" w:rsidDel="009A592F" w:rsidRDefault="004F3899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rPr>
          <w:del w:id="1536" w:author="Karolina Mosur" w:date="2021-03-26T09:48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537" w:author="Karolina Mosur" w:date="2021-03-26T09:54:00Z">
          <w:pPr>
            <w:widowControl w:val="0"/>
            <w:numPr>
              <w:numId w:val="4"/>
            </w:numPr>
            <w:suppressAutoHyphens/>
            <w:autoSpaceDN w:val="0"/>
            <w:spacing w:after="0" w:line="276" w:lineRule="auto"/>
            <w:ind w:left="720" w:hanging="360"/>
          </w:pPr>
        </w:pPrChange>
      </w:pPr>
      <w:del w:id="1538" w:author="Karolina Mosur" w:date="2021-03-26T09:48:00Z">
        <w:r w:rsidRPr="004F3899" w:rsidDel="009A592F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 xml:space="preserve">Lista mieszkańców Gminy Wołomin popierających </w:delText>
        </w:r>
      </w:del>
      <w:ins w:id="1539" w:author="Joanna Siarkiewicz" w:date="2021-03-22T19:14:00Z">
        <w:del w:id="1540" w:author="Karolina Mosur" w:date="2021-03-26T09:48:00Z">
          <w:r w:rsidR="00665A5F" w:rsidDel="009A592F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541" w:author="Karolina Mosur" w:date="2021-03-26T09:48:00Z">
        <w:r w:rsidRPr="004F3899" w:rsidDel="009A592F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projekt zgłoszony do realizacji</w:delText>
        </w:r>
        <w:r w:rsidRPr="004F3899" w:rsidDel="009A592F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br/>
          <w:delText xml:space="preserve">w ramach </w:delText>
        </w:r>
        <w:r w:rsidRPr="004F3899" w:rsidDel="009A592F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delText>Społecznych Wniosków do Budżetu Gminy Wołomin</w:delText>
        </w:r>
        <w:r w:rsidRPr="004F3899" w:rsidDel="009A592F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,</w:delText>
        </w:r>
      </w:del>
    </w:p>
    <w:p w14:paraId="416A0789" w14:textId="7860404D" w:rsidR="004F3899" w:rsidRPr="004F3899" w:rsidDel="009069A9" w:rsidRDefault="004F3899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rPr>
          <w:del w:id="1542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543" w:author="Karolina Mosur" w:date="2021-03-26T09:54:00Z">
          <w:pPr>
            <w:widowControl w:val="0"/>
            <w:numPr>
              <w:numId w:val="4"/>
            </w:numPr>
            <w:suppressAutoHyphens/>
            <w:autoSpaceDN w:val="0"/>
            <w:spacing w:after="0" w:line="276" w:lineRule="auto"/>
            <w:ind w:left="720" w:hanging="360"/>
          </w:pPr>
        </w:pPrChange>
      </w:pPr>
      <w:del w:id="1544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 xml:space="preserve">Zgoda na realizację </w:delText>
        </w:r>
      </w:del>
      <w:ins w:id="1545" w:author="Joanna Siarkiewicz" w:date="2021-03-22T19:14:00Z">
        <w:del w:id="1546" w:author="Karolina Mosur" w:date="2021-04-13T11:59:00Z">
          <w:r w:rsidR="00665A5F" w:rsidDel="009069A9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547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projektu,</w:delText>
        </w:r>
      </w:del>
    </w:p>
    <w:p w14:paraId="1BAFF334" w14:textId="1C9044A4" w:rsidR="004F3899" w:rsidRPr="004F3899" w:rsidDel="009069A9" w:rsidRDefault="004F3899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rPr>
          <w:del w:id="1548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549" w:author="Karolina Mosur" w:date="2021-03-26T09:54:00Z">
          <w:pPr>
            <w:widowControl w:val="0"/>
            <w:numPr>
              <w:numId w:val="4"/>
            </w:numPr>
            <w:suppressAutoHyphens/>
            <w:autoSpaceDN w:val="0"/>
            <w:spacing w:after="0" w:line="276" w:lineRule="auto"/>
            <w:ind w:left="720" w:hanging="360"/>
          </w:pPr>
        </w:pPrChange>
      </w:pPr>
      <w:del w:id="1550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 xml:space="preserve">Karta oceny formalnej </w:delText>
        </w:r>
      </w:del>
      <w:ins w:id="1551" w:author="Joanna Siarkiewicz" w:date="2021-03-22T19:14:00Z">
        <w:del w:id="1552" w:author="Karolina Mosur" w:date="2021-04-13T11:59:00Z">
          <w:r w:rsidR="00665A5F" w:rsidDel="009069A9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553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projektu,</w:delText>
        </w:r>
      </w:del>
    </w:p>
    <w:p w14:paraId="4811E2F6" w14:textId="7BB7107F" w:rsidR="004F3899" w:rsidRPr="004F3899" w:rsidDel="009069A9" w:rsidRDefault="004F3899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rPr>
          <w:del w:id="1554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555" w:author="Karolina Mosur" w:date="2021-03-26T09:54:00Z">
          <w:pPr>
            <w:widowControl w:val="0"/>
            <w:numPr>
              <w:numId w:val="4"/>
            </w:numPr>
            <w:suppressAutoHyphens/>
            <w:autoSpaceDN w:val="0"/>
            <w:spacing w:after="0" w:line="360" w:lineRule="auto"/>
            <w:ind w:left="720" w:hanging="360"/>
          </w:pPr>
        </w:pPrChange>
      </w:pPr>
      <w:del w:id="1556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 xml:space="preserve">Karta oceny merytorycznej </w:delText>
        </w:r>
      </w:del>
      <w:ins w:id="1557" w:author="Joanna Siarkiewicz" w:date="2021-03-22T19:13:00Z">
        <w:del w:id="1558" w:author="Karolina Mosur" w:date="2021-04-13T11:59:00Z">
          <w:r w:rsidR="00665A5F" w:rsidDel="009069A9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559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projektu,</w:delText>
        </w:r>
      </w:del>
    </w:p>
    <w:p w14:paraId="713CE5BC" w14:textId="6EB14B33" w:rsidR="004F3899" w:rsidRPr="004F3899" w:rsidDel="009069A9" w:rsidRDefault="004F3899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rPr>
          <w:del w:id="1560" w:author="Karolina Mosur" w:date="2021-04-13T11:5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1561" w:author="Karolina Mosur" w:date="2021-03-26T09:54:00Z">
          <w:pPr>
            <w:widowControl w:val="0"/>
            <w:numPr>
              <w:numId w:val="4"/>
            </w:numPr>
            <w:suppressAutoHyphens/>
            <w:autoSpaceDN w:val="0"/>
            <w:spacing w:after="0" w:line="276" w:lineRule="auto"/>
            <w:ind w:left="720" w:hanging="360"/>
          </w:pPr>
        </w:pPrChange>
      </w:pPr>
      <w:del w:id="1562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 xml:space="preserve">Deklaracja sprzedaży nieruchomości na potrzeby realizacji </w:delText>
        </w:r>
      </w:del>
      <w:ins w:id="1563" w:author="Joanna Siarkiewicz" w:date="2021-03-22T19:13:00Z">
        <w:del w:id="1564" w:author="Karolina Mosur" w:date="2021-04-13T11:59:00Z">
          <w:r w:rsidR="00665A5F" w:rsidDel="009069A9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delText>P</w:delText>
          </w:r>
        </w:del>
      </w:ins>
      <w:del w:id="1565" w:author="Karolina Mosur" w:date="2021-04-13T11:59:00Z">
        <w:r w:rsidRPr="004F3899" w:rsidDel="009069A9">
          <w:rPr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delText>projektu.</w:delText>
        </w:r>
      </w:del>
    </w:p>
    <w:bookmarkEnd w:id="1523"/>
    <w:p w14:paraId="48464C7E" w14:textId="22DF1BA7" w:rsidR="004F3899" w:rsidRPr="004F3899" w:rsidDel="009069A9" w:rsidRDefault="004F3899" w:rsidP="004F3899">
      <w:pPr>
        <w:pageBreakBefore/>
        <w:widowControl w:val="0"/>
        <w:autoSpaceDN w:val="0"/>
        <w:spacing w:after="0" w:line="240" w:lineRule="auto"/>
        <w:rPr>
          <w:del w:id="1566" w:author="Karolina Mosur" w:date="2021-04-13T12:03:00Z"/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</w:pPr>
    </w:p>
    <w:p w14:paraId="4BF14687" w14:textId="7E74B922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1567" w:author="Karolina Mosur" w:date="2021-04-13T12:03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1568" w:author="Karolina Mosur" w:date="2021-04-13T12:03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lang w:eastAsia="zh-CN" w:bidi="hi-IN"/>
          </w:rPr>
          <w:delText xml:space="preserve">Załącznik nr 1 do </w:delText>
        </w:r>
        <w:r w:rsidRPr="004F3899" w:rsidDel="009069A9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Zasad zgłaszania, oceny i wyboru</w:delText>
        </w:r>
      </w:del>
    </w:p>
    <w:p w14:paraId="022B9133" w14:textId="1AB63268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1569" w:author="Karolina Mosur" w:date="2021-04-13T12:03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1570" w:author="Karolina Mosur" w:date="2021-04-13T12:03:00Z">
        <w:r w:rsidRPr="004F3899" w:rsidDel="009069A9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Społecznych Wniosków do Budżetu Gminy Wołomin na rok 2022</w:delText>
        </w:r>
      </w:del>
    </w:p>
    <w:p w14:paraId="5C6DF112" w14:textId="5AB8925A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1571" w:author="Karolina Mosur" w:date="2021-04-13T12:03:00Z"/>
          <w:rFonts w:ascii="Times New Roman" w:eastAsia="SimSun" w:hAnsi="Times New Roman" w:cs="Mangal"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6E1B0B42" w14:textId="2BD57708" w:rsidTr="004F3899">
        <w:trPr>
          <w:del w:id="1572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C62B71" w14:textId="4A226E52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jc w:val="center"/>
              <w:rPr>
                <w:del w:id="1573" w:author="Karolina Mosur" w:date="2021-04-13T12:03:00Z"/>
                <w:rFonts w:ascii="Times New Roman" w:eastAsia="SimSun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del w:id="157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b/>
                  <w:bCs/>
                  <w:color w:val="000000"/>
                  <w:kern w:val="3"/>
                  <w:lang w:eastAsia="zh-CN" w:bidi="hi-IN"/>
                </w:rPr>
                <w:delText>FORMULARZ ZGŁOSZENIOWY</w:delText>
              </w:r>
            </w:del>
          </w:p>
          <w:p w14:paraId="4D7D47BF" w14:textId="5F4717B6" w:rsidR="004F3899" w:rsidRPr="004F3899" w:rsidDel="009069A9" w:rsidRDefault="004F3899" w:rsidP="004F3899">
            <w:pPr>
              <w:widowControl w:val="0"/>
              <w:shd w:val="clear" w:color="auto" w:fill="DDDDDD"/>
              <w:suppressAutoHyphens/>
              <w:autoSpaceDN w:val="0"/>
              <w:spacing w:after="0" w:line="276" w:lineRule="auto"/>
              <w:jc w:val="center"/>
              <w:rPr>
                <w:del w:id="1575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1576" w:author="Karolina Mosur" w:date="2021-04-13T12:03:00Z">
              <w:r w:rsidRPr="004F3899" w:rsidDel="009069A9">
                <w:rPr>
                  <w:rFonts w:ascii="Times New Roman" w:eastAsia="SimSun" w:hAnsi="Times New Roman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delText>Społecznego Wniosku do Budżetu Gminy Wołomin</w:delText>
              </w:r>
            </w:del>
          </w:p>
          <w:p w14:paraId="5A363EFB" w14:textId="180C52E9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jc w:val="center"/>
              <w:rPr>
                <w:del w:id="1577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1578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b/>
                  <w:bCs/>
                  <w:color w:val="000000"/>
                  <w:kern w:val="3"/>
                  <w:lang w:eastAsia="zh-CN" w:bidi="hi-IN"/>
                </w:rPr>
                <w:delText>NA ROK 2022</w:delText>
              </w:r>
            </w:del>
          </w:p>
        </w:tc>
      </w:tr>
    </w:tbl>
    <w:p w14:paraId="1E8BC848" w14:textId="37444533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579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58F6633E" w14:textId="68DA336F" w:rsidTr="004F3899">
        <w:trPr>
          <w:del w:id="1580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8F3BCF" w14:textId="408FD48E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581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1582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1. NAZWA PROJEKTU</w:delText>
              </w:r>
            </w:del>
          </w:p>
        </w:tc>
      </w:tr>
      <w:tr w:rsidR="004F3899" w:rsidRPr="004F3899" w:rsidDel="009069A9" w14:paraId="5A280386" w14:textId="517FC202" w:rsidTr="004F3899">
        <w:trPr>
          <w:del w:id="1583" w:author="Karolina Mosur" w:date="2021-04-13T12:03:00Z"/>
        </w:trPr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A22DA" w14:textId="15F42017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58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6B7C806F" w14:textId="2295866C" w:rsidTr="004F3899">
        <w:trPr>
          <w:del w:id="1585" w:author="Karolina Mosur" w:date="2021-04-13T12:03:00Z"/>
        </w:trPr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C0F1C" w14:textId="731909AF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58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587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2. CEL PROJEKTU</w:delText>
              </w:r>
            </w:del>
          </w:p>
        </w:tc>
      </w:tr>
      <w:tr w:rsidR="004F3899" w:rsidRPr="004F3899" w:rsidDel="009069A9" w14:paraId="44FBE262" w14:textId="5ED78C0F" w:rsidTr="004F3899">
        <w:trPr>
          <w:del w:id="1588" w:author="Karolina Mosur" w:date="2021-04-13T12:03:00Z"/>
        </w:trPr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054E" w14:textId="5D529CD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58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25D0593B" w14:textId="455812D7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59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0E289B0D" w14:textId="0E250002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591" w:author="Karolina Mosur" w:date="2021-04-13T12:03:00Z"/>
          <w:rFonts w:ascii="Times New Roman" w:eastAsia="SimSun" w:hAnsi="Times New Roman" w:cs="Mangal"/>
          <w:vanish/>
          <w:color w:val="000000"/>
          <w:kern w:val="3"/>
          <w:lang w:eastAsia="zh-CN" w:bidi="hi-IN"/>
        </w:rPr>
      </w:pPr>
    </w:p>
    <w:p w14:paraId="46D10635" w14:textId="3C7DF710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592" w:author="Karolina Mosur" w:date="2021-04-13T12:03:00Z"/>
          <w:rFonts w:ascii="Times New Roman" w:eastAsia="SimSun" w:hAnsi="Times New Roman" w:cs="Mangal"/>
          <w:vanish/>
          <w:color w:val="000000"/>
          <w:kern w:val="3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6185FB9F" w14:textId="33FB6E22" w:rsidTr="004F3899">
        <w:trPr>
          <w:del w:id="1593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E7F9D7" w14:textId="7826A30A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59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595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3. MIEJSCE REALIZACJI PROJEKTU</w:delText>
              </w:r>
            </w:del>
          </w:p>
          <w:p w14:paraId="6D689E18" w14:textId="3CCA3260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596" w:author="Karolina Mosur" w:date="2021-04-13T12:03:00Z"/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del w:id="1597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i/>
                  <w:iCs/>
                  <w:color w:val="000000"/>
                  <w:kern w:val="3"/>
                  <w:lang w:eastAsia="zh-CN" w:bidi="hi-IN"/>
                </w:rPr>
                <w:delText>prosimy wpisać dokładny adres oraz dane właściciela lub zarządcy terenu; numer ewidencyjny działki i obręb (dane można sprawdzić na stronie internetowej wolomin.e-mapa.net).</w:delText>
              </w:r>
            </w:del>
          </w:p>
        </w:tc>
      </w:tr>
      <w:tr w:rsidR="004F3899" w:rsidRPr="004F3899" w:rsidDel="009069A9" w14:paraId="76A03753" w14:textId="45AD3940" w:rsidTr="004F3899">
        <w:trPr>
          <w:del w:id="1598" w:author="Karolina Mosur" w:date="2021-04-13T12:03:00Z"/>
        </w:trPr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FB2B" w14:textId="4FBCDF5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59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2F3A9CDB" w14:textId="1BD140BC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0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7B776D13" w14:textId="217A14A2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601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73CD54B1" w14:textId="33F20336" w:rsidTr="004F3899">
        <w:trPr>
          <w:del w:id="1602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A070E8" w14:textId="4CEE0F68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60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60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4. KRÓTKI OPIS PROJEKTU</w:delText>
              </w:r>
            </w:del>
          </w:p>
          <w:p w14:paraId="391849A0" w14:textId="47C38C81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605" w:author="Karolina Mosur" w:date="2021-04-13T12:03:00Z"/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del w:id="1606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i/>
                  <w:iCs/>
                  <w:color w:val="000000"/>
                  <w:kern w:val="3"/>
                  <w:lang w:eastAsia="zh-CN" w:bidi="hi-IN"/>
                </w:rPr>
                <w:delText>streszczenie założeń projektu  (do 5 zdań) służące do publikacji w mediach (biuletyn, strona internetowa itp.)</w:delText>
              </w:r>
            </w:del>
          </w:p>
        </w:tc>
      </w:tr>
      <w:tr w:rsidR="004F3899" w:rsidRPr="004F3899" w:rsidDel="009069A9" w14:paraId="01F0EF3C" w14:textId="5294243F" w:rsidTr="004F3899">
        <w:trPr>
          <w:del w:id="1607" w:author="Karolina Mosur" w:date="2021-04-13T12:03:00Z"/>
        </w:trPr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F4C7" w14:textId="6671F9F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0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02592E1E" w14:textId="3D907B2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0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24AF4BD" w14:textId="6AD0BCD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1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009BC737" w14:textId="64E956C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11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73363735" w14:textId="66B1EB1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1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29CD8A3A" w14:textId="7A8D3814" w:rsidTr="004F3899">
        <w:trPr>
          <w:del w:id="1613" w:author="Karolina Mosur" w:date="2021-04-13T12:03:00Z"/>
        </w:trPr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167CEF" w14:textId="57296665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614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1615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 xml:space="preserve">5. SZCZEGÓŁOWY OPIS PROJEKTU </w:delText>
              </w:r>
              <w:r w:rsidRPr="004F3899" w:rsidDel="009069A9">
                <w:rPr>
                  <w:rFonts w:ascii="Times New Roman" w:eastAsia="SimSun" w:hAnsi="Times New Roman" w:cs="Mangal"/>
                  <w:i/>
                  <w:iCs/>
                  <w:color w:val="000000"/>
                  <w:kern w:val="3"/>
                  <w:lang w:eastAsia="zh-CN" w:bidi="hi-IN"/>
                </w:rPr>
                <w:delText>zawierający:</w:delText>
              </w:r>
            </w:del>
          </w:p>
          <w:p w14:paraId="60C38FC7" w14:textId="354677CB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616" w:author="Karolina Mosur" w:date="2021-04-13T12:03:00Z"/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del w:id="1617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i/>
                  <w:iCs/>
                  <w:color w:val="000000"/>
                  <w:kern w:val="3"/>
                  <w:lang w:eastAsia="zh-CN" w:bidi="hi-IN"/>
                </w:rPr>
                <w:delText>- cel projektu,</w:delText>
              </w:r>
            </w:del>
          </w:p>
          <w:p w14:paraId="496FA38D" w14:textId="7AD1F50D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618" w:author="Karolina Mosur" w:date="2021-04-13T12:03:00Z"/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del w:id="1619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i/>
                  <w:iCs/>
                  <w:color w:val="000000"/>
                  <w:kern w:val="3"/>
                  <w:lang w:eastAsia="zh-CN" w:bidi="hi-IN"/>
                </w:rPr>
                <w:delText>- adresatów projektu (do kogo jest kierowany),</w:delText>
              </w:r>
            </w:del>
          </w:p>
          <w:p w14:paraId="5AE24564" w14:textId="63D73652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620" w:author="Karolina Mosur" w:date="2021-04-13T12:03:00Z"/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del w:id="162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i/>
                  <w:iCs/>
                  <w:color w:val="000000"/>
                  <w:kern w:val="3"/>
                  <w:lang w:eastAsia="zh-CN" w:bidi="hi-IN"/>
                </w:rPr>
                <w:delText>- co zostanie zrealizowane w ramach projektu,</w:delText>
              </w:r>
            </w:del>
          </w:p>
          <w:p w14:paraId="358D001F" w14:textId="4454F55A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622" w:author="Karolina Mosur" w:date="2021-04-13T12:03:00Z"/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del w:id="1623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i/>
                  <w:iCs/>
                  <w:color w:val="000000"/>
                  <w:kern w:val="3"/>
                  <w:lang w:eastAsia="zh-CN" w:bidi="hi-IN"/>
                </w:rPr>
                <w:delText>- dlaczego projekt powinien zostać zrealizowany,</w:delText>
              </w:r>
            </w:del>
          </w:p>
          <w:p w14:paraId="7D4A6339" w14:textId="06E0D663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624" w:author="Karolina Mosur" w:date="2021-04-13T12:03:00Z"/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del w:id="1625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i/>
                  <w:iCs/>
                  <w:color w:val="000000"/>
                  <w:kern w:val="3"/>
                  <w:lang w:eastAsia="zh-CN" w:bidi="hi-IN"/>
                </w:rPr>
                <w:delText>- kto będzie mógł korzystać z efektów projektu i jakie będą zasady korzystania z niego.</w:delText>
              </w:r>
            </w:del>
          </w:p>
        </w:tc>
      </w:tr>
      <w:tr w:rsidR="004F3899" w:rsidRPr="004F3899" w:rsidDel="009069A9" w14:paraId="1910E50F" w14:textId="430A5FC7" w:rsidTr="004F3899">
        <w:trPr>
          <w:del w:id="1626" w:author="Karolina Mosur" w:date="2021-04-13T12:03:00Z"/>
        </w:trPr>
        <w:tc>
          <w:tcPr>
            <w:tcW w:w="9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CAB1C" w14:textId="16AD463D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2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2B7D3B6C" w14:textId="106C4617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2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7E5D6770" w14:textId="24C98F1D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2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60561F48" w14:textId="63840C32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62FB0710" w14:textId="5BD4D10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1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534ADEF5" w14:textId="0E62C9FD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7A58374A" w14:textId="7EEBB258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254E0D5E" w14:textId="3325C617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E638FD0" w14:textId="4B2D3E64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3485688" w14:textId="21BF5A99" w:rsidR="004D0EFC" w:rsidRPr="004F3899" w:rsidDel="009069A9" w:rsidRDefault="004D0EFC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2F2F0942" w14:textId="45035202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3A82EC6A" w14:textId="2B6DF9EF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4BB46444" w14:textId="351A0C2F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3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627762A9" w14:textId="4352300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64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383026FF" w14:textId="00093535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641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1"/>
      </w:tblGrid>
      <w:tr w:rsidR="004F3899" w:rsidRPr="004F3899" w:rsidDel="009069A9" w14:paraId="1640B07A" w14:textId="448F2AFD" w:rsidTr="004F3899">
        <w:trPr>
          <w:del w:id="1642" w:author="Karolina Mosur" w:date="2021-04-13T12:03:00Z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4E778" w14:textId="7352A4F4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643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164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lastRenderedPageBreak/>
                <w:delText xml:space="preserve">6. </w:delText>
              </w:r>
              <w:bookmarkStart w:id="1645" w:name="_Hlk66794865"/>
              <w:r w:rsidRPr="004F3899" w:rsidDel="009069A9">
                <w:rPr>
                  <w:rFonts w:ascii="Times New Roman" w:eastAsia="SimSun" w:hAnsi="Times New Roman" w:cs="Mangal"/>
                  <w:caps/>
                  <w:color w:val="000000"/>
                  <w:kern w:val="3"/>
                  <w:lang w:eastAsia="zh-CN" w:bidi="hi-IN"/>
                </w:rPr>
                <w:delText>Szacunkowe koszty realizacji projektu</w:delText>
              </w:r>
              <w:bookmarkEnd w:id="1645"/>
            </w:del>
          </w:p>
        </w:tc>
      </w:tr>
    </w:tbl>
    <w:p w14:paraId="4ABEEF8B" w14:textId="4370F99C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646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4385"/>
        <w:gridCol w:w="4642"/>
        <w:gridCol w:w="128"/>
        <w:gridCol w:w="4642"/>
      </w:tblGrid>
      <w:tr w:rsidR="004F3899" w:rsidRPr="004F3899" w:rsidDel="009069A9" w14:paraId="0FA441AE" w14:textId="1731A5AB" w:rsidTr="004F3899">
        <w:trPr>
          <w:del w:id="1647" w:author="Karolina Mosur" w:date="2021-04-13T12:03:00Z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7C51" w14:textId="6024BD5F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4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5FA94" w14:textId="1AD5978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4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650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Składowe części projektu</w:delText>
              </w:r>
            </w:del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AE0BA" w14:textId="2506B0A8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51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652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Szacunkowy koszt</w:delText>
              </w:r>
            </w:del>
          </w:p>
        </w:tc>
        <w:tc>
          <w:tcPr>
            <w:tcW w:w="128" w:type="dxa"/>
          </w:tcPr>
          <w:p w14:paraId="41FBF4D8" w14:textId="0CB3D2C2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5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79ECE1ED" w14:textId="69A91904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5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5854B989" w14:textId="22904A6B" w:rsidTr="004F3899">
        <w:trPr>
          <w:del w:id="1655" w:author="Karolina Mosur" w:date="2021-04-13T12:03:00Z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85800" w14:textId="201F13E7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5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657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1</w:delText>
              </w:r>
            </w:del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4BCC9" w14:textId="634B4C8C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5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B3B1D" w14:textId="5AC4899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5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24F7CE68" w14:textId="40DEA9C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6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51B643D2" w14:textId="3923841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61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0A6D7E0A" w14:textId="440EDB4B" w:rsidTr="004F3899">
        <w:trPr>
          <w:del w:id="1662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EAC56" w14:textId="194483A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6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66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2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64AD6" w14:textId="747BAD0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6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EDA6" w14:textId="47A8EB8F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6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45B6E773" w14:textId="3661B1E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6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14DA0138" w14:textId="5CF1D1E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6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4B8063C0" w14:textId="1C5B5590" w:rsidTr="004F3899">
        <w:trPr>
          <w:del w:id="1669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8FE0E" w14:textId="5365423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7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67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3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3050" w14:textId="6EAA642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7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1CA4" w14:textId="19D188D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7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1038A688" w14:textId="167B2AAC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7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685978E9" w14:textId="0E20D36B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7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55C99F56" w14:textId="61F45839" w:rsidTr="004F3899">
        <w:trPr>
          <w:del w:id="1676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FA62D" w14:textId="2BB926DF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7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678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4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6D5A1" w14:textId="79150F1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7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4DB0" w14:textId="37F14D5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8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59C74EB9" w14:textId="3F309D8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81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4E23FDBA" w14:textId="47173FB8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8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36B36E2B" w14:textId="763A6424" w:rsidTr="004F3899">
        <w:trPr>
          <w:del w:id="1683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28D1F" w14:textId="176777D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8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685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5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CA0CD" w14:textId="776C3935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8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9756" w14:textId="0DDB8D82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8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1427A74B" w14:textId="3AD07364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8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5049B50C" w14:textId="69E7A1E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8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3F3A5A97" w14:textId="4D2071BB" w:rsidTr="004F3899">
        <w:trPr>
          <w:del w:id="1690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96352D" w14:textId="38B5A237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91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1692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6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2B2C0" w14:textId="2B1CEC0D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9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3A74" w14:textId="0F9880EC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9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279F51A7" w14:textId="68969B2C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9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260C4185" w14:textId="74CBE51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69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6E11935F" w14:textId="7649B651" w:rsidTr="004F3899">
        <w:trPr>
          <w:del w:id="1697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23370" w14:textId="5B03399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698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1699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7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2EB3" w14:textId="25C5A27D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0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48CB" w14:textId="29F74B3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01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101D5D54" w14:textId="0F0D1A22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0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5192213A" w14:textId="04B030B8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0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080B4D01" w14:textId="290BF5F2" w:rsidTr="004F3899">
        <w:trPr>
          <w:del w:id="1704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F9388" w14:textId="427D3D68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70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706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8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B912A" w14:textId="59A99AF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0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BA0C" w14:textId="5AA9F96C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0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385A2445" w14:textId="45D2975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0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752E3099" w14:textId="3B0424F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1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1B140B13" w14:textId="292A582B" w:rsidTr="004F3899">
        <w:trPr>
          <w:del w:id="1711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5D6BC" w14:textId="1F82649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71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713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9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BCD0D" w14:textId="6858B41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1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65500" w14:textId="2E00BC28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1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70879C6A" w14:textId="6D3F050C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1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1D889049" w14:textId="25B1983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1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16C38BED" w14:textId="77248782" w:rsidTr="004F3899">
        <w:trPr>
          <w:del w:id="1718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9A779" w14:textId="09439105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71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720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10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C96B" w14:textId="001F261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21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DB61B" w14:textId="460404F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2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23B01868" w14:textId="233F2058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2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35A50527" w14:textId="47C8A31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2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3976CFB9" w14:textId="5EDD80F9" w:rsidTr="004F3899">
        <w:trPr>
          <w:del w:id="1725" w:author="Karolina Mosur" w:date="2021-04-13T12:03:00Z"/>
        </w:trPr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DBC602" w14:textId="028B127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del w:id="172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727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OGÓŁEM:</w:delText>
              </w:r>
            </w:del>
          </w:p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81C70" w14:textId="2C50625B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2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28" w:type="dxa"/>
          </w:tcPr>
          <w:p w14:paraId="2177A2C5" w14:textId="22DA11F5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2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</w:tcPr>
          <w:p w14:paraId="05AC2E3F" w14:textId="22EFA6C4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3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10C6C3FE" w14:textId="4A3BE0BD" w:rsidTr="004F3899">
        <w:trPr>
          <w:del w:id="1731" w:author="Karolina Mosur" w:date="2021-04-13T12:03:00Z"/>
        </w:trPr>
        <w:tc>
          <w:tcPr>
            <w:tcW w:w="97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71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  <w:tblPrChange w:id="1732" w:author="Karolina Mosur" w:date="2021-04-06T13:07:00Z">
                <w:tblPr>
                  <w:tblW w:w="0" w:type="dxa"/>
                  <w:tblLayout w:type="fixed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</w:tblPrChange>
            </w:tblPr>
            <w:tblGrid>
              <w:gridCol w:w="9713"/>
              <w:tblGridChange w:id="1733">
                <w:tblGrid>
                  <w:gridCol w:w="9650"/>
                </w:tblGrid>
              </w:tblGridChange>
            </w:tblGrid>
            <w:tr w:rsidR="004F3899" w:rsidRPr="004F3899" w:rsidDel="009069A9" w14:paraId="44B0EC6B" w14:textId="010B5D73" w:rsidTr="004D0EFC">
              <w:trPr>
                <w:del w:id="1734" w:author="Karolina Mosur" w:date="2021-04-13T12:03:00Z"/>
              </w:trPr>
              <w:tc>
                <w:tcPr>
                  <w:tcW w:w="9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  <w:tcPrChange w:id="1735" w:author="Karolina Mosur" w:date="2021-04-06T13:07:00Z">
                    <w:tcPr>
                      <w:tcW w:w="965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55" w:type="dxa"/>
                        <w:left w:w="55" w:type="dxa"/>
                        <w:bottom w:w="55" w:type="dxa"/>
                        <w:right w:w="55" w:type="dxa"/>
                      </w:tcMar>
                      <w:hideMark/>
                    </w:tcPr>
                  </w:tcPrChange>
                </w:tcPr>
                <w:p w14:paraId="1E0BC5D3" w14:textId="1A5D1C17" w:rsidR="004F3899" w:rsidRPr="004F3899" w:rsidDel="009069A9" w:rsidRDefault="004F3899" w:rsidP="004F3899">
                  <w:pPr>
                    <w:widowControl w:val="0"/>
                    <w:suppressLineNumbers/>
                    <w:shd w:val="clear" w:color="auto" w:fill="DDDDDD"/>
                    <w:suppressAutoHyphens/>
                    <w:autoSpaceDN w:val="0"/>
                    <w:spacing w:after="0" w:line="276" w:lineRule="auto"/>
                    <w:rPr>
                      <w:del w:id="1736" w:author="Karolina Mosur" w:date="2021-04-13T12:03:00Z"/>
                      <w:rFonts w:ascii="Times New Roman" w:eastAsia="SimSun" w:hAnsi="Times New Roman" w:cs="Mangal"/>
                      <w:kern w:val="3"/>
                      <w:sz w:val="24"/>
                      <w:szCs w:val="24"/>
                      <w:lang w:eastAsia="zh-CN" w:bidi="hi-IN"/>
                    </w:rPr>
                  </w:pPr>
                  <w:del w:id="1737" w:author="Karolina Mosur" w:date="2021-04-13T12:03:00Z">
                    <w:r w:rsidRPr="004F3899" w:rsidDel="009069A9">
                      <w:rPr>
                        <w:rFonts w:ascii="Times New Roman" w:eastAsia="SimSun" w:hAnsi="Times New Roman" w:cs="Mangal"/>
                        <w:color w:val="000000"/>
                        <w:kern w:val="3"/>
                        <w:lang w:eastAsia="zh-CN" w:bidi="hi-IN"/>
                      </w:rPr>
                      <w:delText xml:space="preserve">7. </w:delText>
                    </w:r>
                    <w:bookmarkStart w:id="1738" w:name="_Hlk66794878"/>
                    <w:r w:rsidRPr="004F3899" w:rsidDel="009069A9">
                      <w:rPr>
                        <w:rFonts w:ascii="Times New Roman" w:eastAsia="SimSun" w:hAnsi="Times New Roman" w:cs="Mangal"/>
                        <w:color w:val="000000"/>
                        <w:kern w:val="3"/>
                        <w:lang w:eastAsia="zh-CN" w:bidi="hi-IN"/>
                      </w:rPr>
                      <w:delText xml:space="preserve">PRZEWIDYWANE ROCZNE KOSZTY EKSPLOATACJI I UTRZYMANIA ZREALIZOWANEGO PROJEKTU </w:delText>
                    </w:r>
                  </w:del>
                  <w:del w:id="1739" w:author="Karolina Mosur" w:date="2021-04-06T13:07:00Z">
                    <w:r w:rsidRPr="004F3899" w:rsidDel="004D0EFC">
                      <w:rPr>
                        <w:rFonts w:ascii="Times New Roman" w:eastAsia="SimSun" w:hAnsi="Times New Roman" w:cs="Mangal"/>
                        <w:b/>
                        <w:bCs/>
                        <w:i/>
                        <w:iCs/>
                        <w:color w:val="000000"/>
                        <w:kern w:val="3"/>
                        <w:u w:val="single"/>
                        <w:lang w:eastAsia="zh-CN" w:bidi="hi-IN"/>
                      </w:rPr>
                      <w:delText xml:space="preserve">(UWAGA: przy kosztach powyżej 10% wartości projektu uwzględnienie kosztów eksploatacji jest </w:delText>
                    </w:r>
                    <w:commentRangeStart w:id="1740"/>
                    <w:commentRangeStart w:id="1741"/>
                    <w:r w:rsidRPr="004F3899" w:rsidDel="004D0EFC">
                      <w:rPr>
                        <w:rFonts w:ascii="Times New Roman" w:eastAsia="SimSun" w:hAnsi="Times New Roman" w:cs="Mangal"/>
                        <w:b/>
                        <w:bCs/>
                        <w:i/>
                        <w:iCs/>
                        <w:color w:val="000000"/>
                        <w:kern w:val="3"/>
                        <w:u w:val="single"/>
                        <w:lang w:eastAsia="zh-CN" w:bidi="hi-IN"/>
                      </w:rPr>
                      <w:delText>obowiązkowe</w:delText>
                    </w:r>
                    <w:commentRangeEnd w:id="1740"/>
                    <w:r w:rsidR="006917CE" w:rsidDel="004D0EFC">
                      <w:rPr>
                        <w:rStyle w:val="Odwoaniedokomentarza"/>
                        <w:rFonts w:ascii="Times New Roman" w:eastAsia="SimSun" w:hAnsi="Times New Roman" w:cs="Mangal"/>
                        <w:kern w:val="3"/>
                        <w:lang w:eastAsia="zh-CN" w:bidi="hi-IN"/>
                      </w:rPr>
                      <w:commentReference w:id="1740"/>
                    </w:r>
                    <w:commentRangeEnd w:id="1741"/>
                    <w:r w:rsidR="002152E7" w:rsidDel="004D0EFC">
                      <w:rPr>
                        <w:rStyle w:val="Odwoaniedokomentarza"/>
                        <w:rFonts w:ascii="Times New Roman" w:eastAsia="SimSun" w:hAnsi="Times New Roman" w:cs="Mangal"/>
                        <w:kern w:val="3"/>
                        <w:lang w:eastAsia="zh-CN" w:bidi="hi-IN"/>
                      </w:rPr>
                      <w:commentReference w:id="1741"/>
                    </w:r>
                    <w:r w:rsidRPr="004F3899" w:rsidDel="004D0EFC">
                      <w:rPr>
                        <w:rFonts w:ascii="Times New Roman" w:eastAsia="SimSun" w:hAnsi="Times New Roman" w:cs="Mangal"/>
                        <w:b/>
                        <w:bCs/>
                        <w:i/>
                        <w:iCs/>
                        <w:color w:val="000000"/>
                        <w:kern w:val="3"/>
                        <w:u w:val="single"/>
                        <w:lang w:eastAsia="zh-CN" w:bidi="hi-IN"/>
                      </w:rPr>
                      <w:delText>)</w:delText>
                    </w:r>
                  </w:del>
                  <w:bookmarkEnd w:id="1738"/>
                </w:p>
              </w:tc>
            </w:tr>
          </w:tbl>
          <w:p w14:paraId="526AAA9F" w14:textId="2C0CB602" w:rsidR="004F3899" w:rsidRPr="004F3899" w:rsidDel="009069A9" w:rsidRDefault="004F3899" w:rsidP="004F3899">
            <w:pPr>
              <w:widowControl w:val="0"/>
              <w:suppressAutoHyphens/>
              <w:autoSpaceDN w:val="0"/>
              <w:spacing w:after="0" w:line="240" w:lineRule="auto"/>
              <w:rPr>
                <w:del w:id="1742" w:author="Karolina Mosur" w:date="2021-04-13T12:03:00Z"/>
                <w:rFonts w:ascii="Times New Roman" w:eastAsia="SimSun" w:hAnsi="Times New Roman" w:cs="Mangal"/>
                <w:vanish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4385"/>
              <w:gridCol w:w="4639"/>
            </w:tblGrid>
            <w:tr w:rsidR="004F3899" w:rsidRPr="004F3899" w:rsidDel="009069A9" w14:paraId="2EE0DEF5" w14:textId="267FED68">
              <w:trPr>
                <w:del w:id="1743" w:author="Karolina Mosur" w:date="2021-04-13T12:03:00Z"/>
              </w:trPr>
              <w:tc>
                <w:tcPr>
                  <w:tcW w:w="6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208939" w14:textId="7EAF2B2A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44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83D4C63" w14:textId="2ABA730D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del w:id="1745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del w:id="1746" w:author="Karolina Mosur" w:date="2021-04-13T12:03:00Z">
                    <w:r w:rsidRPr="004F3899" w:rsidDel="009069A9">
                      <w:rPr>
                        <w:rFonts w:ascii="Times New Roman" w:eastAsia="SimSun" w:hAnsi="Times New Roman" w:cs="Mangal"/>
                        <w:color w:val="000000"/>
                        <w:kern w:val="3"/>
                        <w:lang w:eastAsia="zh-CN" w:bidi="hi-IN"/>
                      </w:rPr>
                      <w:delText>Eksploatacja i utrzymanie</w:delText>
                    </w:r>
                  </w:del>
                </w:p>
              </w:tc>
              <w:tc>
                <w:tcPr>
                  <w:tcW w:w="46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2A85566" w14:textId="1D5023F3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del w:id="1747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del w:id="1748" w:author="Karolina Mosur" w:date="2021-04-13T12:03:00Z">
                    <w:r w:rsidRPr="004F3899" w:rsidDel="009069A9">
                      <w:rPr>
                        <w:rFonts w:ascii="Times New Roman" w:eastAsia="SimSun" w:hAnsi="Times New Roman" w:cs="Mangal"/>
                        <w:color w:val="000000"/>
                        <w:kern w:val="3"/>
                        <w:lang w:eastAsia="zh-CN" w:bidi="hi-IN"/>
                      </w:rPr>
                      <w:delText>Przewidywany koszt</w:delText>
                    </w:r>
                  </w:del>
                </w:p>
              </w:tc>
            </w:tr>
            <w:tr w:rsidR="004F3899" w:rsidRPr="004F3899" w:rsidDel="009069A9" w14:paraId="11FADEBE" w14:textId="098BA3E7">
              <w:trPr>
                <w:del w:id="1749" w:author="Karolina Mosur" w:date="2021-04-13T12:03:00Z"/>
              </w:trPr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03D619A0" w14:textId="29C22B70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del w:id="1750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del w:id="1751" w:author="Karolina Mosur" w:date="2021-04-13T12:03:00Z">
                    <w:r w:rsidRPr="004F3899" w:rsidDel="009069A9">
                      <w:rPr>
                        <w:rFonts w:ascii="Times New Roman" w:eastAsia="SimSun" w:hAnsi="Times New Roman" w:cs="Mangal"/>
                        <w:color w:val="000000"/>
                        <w:kern w:val="3"/>
                        <w:lang w:eastAsia="zh-CN" w:bidi="hi-IN"/>
                      </w:rPr>
                      <w:delText>1</w:delText>
                    </w:r>
                  </w:del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A1C094" w14:textId="19093E15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52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65C31C" w14:textId="129F6FAB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53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  <w:tr w:rsidR="004F3899" w:rsidRPr="004F3899" w:rsidDel="009069A9" w14:paraId="6F8DE51D" w14:textId="289A2405">
              <w:trPr>
                <w:del w:id="1754" w:author="Karolina Mosur" w:date="2021-04-13T12:03:00Z"/>
              </w:trPr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03FE322" w14:textId="35B96BF1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del w:id="1755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del w:id="1756" w:author="Karolina Mosur" w:date="2021-04-13T12:03:00Z">
                    <w:r w:rsidRPr="004F3899" w:rsidDel="009069A9">
                      <w:rPr>
                        <w:rFonts w:ascii="Times New Roman" w:eastAsia="SimSun" w:hAnsi="Times New Roman" w:cs="Mangal"/>
                        <w:color w:val="000000"/>
                        <w:kern w:val="3"/>
                        <w:lang w:eastAsia="zh-CN" w:bidi="hi-IN"/>
                      </w:rPr>
                      <w:delText>2</w:delText>
                    </w:r>
                  </w:del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F96D77" w14:textId="256EBD4A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57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9271A" w14:textId="24609753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58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  <w:tr w:rsidR="004F3899" w:rsidRPr="004F3899" w:rsidDel="009069A9" w14:paraId="370050BA" w14:textId="1CB0363E">
              <w:trPr>
                <w:del w:id="1759" w:author="Karolina Mosur" w:date="2021-04-13T12:03:00Z"/>
              </w:trPr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19B6D1E" w14:textId="7A19BDB9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del w:id="1760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del w:id="1761" w:author="Karolina Mosur" w:date="2021-04-13T12:03:00Z">
                    <w:r w:rsidRPr="004F3899" w:rsidDel="009069A9">
                      <w:rPr>
                        <w:rFonts w:ascii="Times New Roman" w:eastAsia="SimSun" w:hAnsi="Times New Roman" w:cs="Mangal"/>
                        <w:color w:val="000000"/>
                        <w:kern w:val="3"/>
                        <w:lang w:eastAsia="zh-CN" w:bidi="hi-IN"/>
                      </w:rPr>
                      <w:delText>3</w:delText>
                    </w:r>
                  </w:del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B5DACF" w14:textId="489051ED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62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9818E9" w14:textId="63A3C457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63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  <w:tr w:rsidR="004F3899" w:rsidRPr="004F3899" w:rsidDel="009069A9" w14:paraId="08648471" w14:textId="5B42CC3D">
              <w:trPr>
                <w:del w:id="1764" w:author="Karolina Mosur" w:date="2021-04-13T12:03:00Z"/>
              </w:trPr>
              <w:tc>
                <w:tcPr>
                  <w:tcW w:w="62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225BE3F" w14:textId="20802072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center"/>
                    <w:rPr>
                      <w:del w:id="1765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del w:id="1766" w:author="Karolina Mosur" w:date="2021-04-13T12:03:00Z">
                    <w:r w:rsidRPr="004F3899" w:rsidDel="009069A9">
                      <w:rPr>
                        <w:rFonts w:ascii="Times New Roman" w:eastAsia="SimSun" w:hAnsi="Times New Roman" w:cs="Mangal"/>
                        <w:color w:val="000000"/>
                        <w:kern w:val="3"/>
                        <w:lang w:eastAsia="zh-CN" w:bidi="hi-IN"/>
                      </w:rPr>
                      <w:delText>4</w:delText>
                    </w:r>
                  </w:del>
                </w:p>
              </w:tc>
              <w:tc>
                <w:tcPr>
                  <w:tcW w:w="43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004617" w14:textId="6E698429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67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8D939C" w14:textId="6100156C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68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  <w:tr w:rsidR="004F3899" w:rsidRPr="004F3899" w:rsidDel="009069A9" w14:paraId="61A22C7C" w14:textId="310A89EF">
              <w:trPr>
                <w:del w:id="1769" w:author="Karolina Mosur" w:date="2021-04-13T12:03:00Z"/>
              </w:trPr>
              <w:tc>
                <w:tcPr>
                  <w:tcW w:w="5008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339A271" w14:textId="24F1426F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pacing w:after="0" w:line="276" w:lineRule="auto"/>
                    <w:jc w:val="right"/>
                    <w:rPr>
                      <w:del w:id="1770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  <w:del w:id="1771" w:author="Karolina Mosur" w:date="2021-04-13T12:03:00Z">
                    <w:r w:rsidRPr="004F3899" w:rsidDel="009069A9">
                      <w:rPr>
                        <w:rFonts w:ascii="Times New Roman" w:eastAsia="SimSun" w:hAnsi="Times New Roman" w:cs="Mangal"/>
                        <w:color w:val="000000"/>
                        <w:kern w:val="3"/>
                        <w:lang w:eastAsia="zh-CN" w:bidi="hi-IN"/>
                      </w:rPr>
                      <w:delText>OGÓŁEM:</w:delText>
                    </w:r>
                  </w:del>
                </w:p>
              </w:tc>
              <w:tc>
                <w:tcPr>
                  <w:tcW w:w="463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99627" w14:textId="568E6D78" w:rsidR="004F3899" w:rsidRPr="004F3899" w:rsidDel="009069A9" w:rsidRDefault="004F3899" w:rsidP="004F3899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76" w:lineRule="auto"/>
                    <w:rPr>
                      <w:del w:id="1772" w:author="Karolina Mosur" w:date="2021-04-13T12:03:00Z"/>
                      <w:rFonts w:ascii="Times New Roman" w:eastAsia="SimSun" w:hAnsi="Times New Roman" w:cs="Mangal"/>
                      <w:color w:val="000000"/>
                      <w:kern w:val="3"/>
                      <w:lang w:eastAsia="zh-CN" w:bidi="hi-IN"/>
                    </w:rPr>
                  </w:pPr>
                </w:p>
              </w:tc>
            </w:tr>
          </w:tbl>
          <w:p w14:paraId="2591747B" w14:textId="7C5A5A88" w:rsidR="004F3899" w:rsidRPr="004F3899" w:rsidDel="009069A9" w:rsidRDefault="004F3899" w:rsidP="004F3899">
            <w:pPr>
              <w:widowControl w:val="0"/>
              <w:suppressAutoHyphens/>
              <w:autoSpaceDN w:val="0"/>
              <w:spacing w:after="0" w:line="240" w:lineRule="auto"/>
              <w:rPr>
                <w:del w:id="1773" w:author="Karolina Mosur" w:date="2021-04-13T12:03:00Z"/>
                <w:rFonts w:ascii="Times New Roman" w:eastAsia="SimSun" w:hAnsi="Times New Roman" w:cs="Mangal"/>
                <w:vanish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582E4795" w14:textId="315002E7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del w:id="177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D021D" w14:textId="658C162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7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099099A3" w14:textId="2F2FB769" w:rsidTr="004F3899">
        <w:trPr>
          <w:del w:id="1776" w:author="Karolina Mosur" w:date="2021-04-13T12:03:00Z"/>
        </w:trPr>
        <w:tc>
          <w:tcPr>
            <w:tcW w:w="9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99642" w14:textId="35FC79C6" w:rsidR="004F3899" w:rsidRPr="004F3899" w:rsidDel="009069A9" w:rsidRDefault="004F3899" w:rsidP="004F3899">
            <w:pPr>
              <w:widowControl w:val="0"/>
              <w:numPr>
                <w:ilvl w:val="0"/>
                <w:numId w:val="6"/>
              </w:numPr>
              <w:suppressLineNumbers/>
              <w:shd w:val="clear" w:color="auto" w:fill="DDDDDD"/>
              <w:suppressAutoHyphens/>
              <w:autoSpaceDN w:val="0"/>
              <w:spacing w:after="0" w:line="276" w:lineRule="auto"/>
              <w:ind w:left="82"/>
              <w:rPr>
                <w:del w:id="1777" w:author="Karolina Mosur" w:date="2021-04-13T12:03:00Z"/>
                <w:rFonts w:ascii="Times New Roman" w:eastAsia="SimSun" w:hAnsi="Times New Roman" w:cs="Mangal"/>
                <w:i/>
                <w:iCs/>
                <w:color w:val="000000"/>
                <w:kern w:val="3"/>
                <w:lang w:eastAsia="zh-CN" w:bidi="hi-IN"/>
              </w:rPr>
            </w:pPr>
            <w:del w:id="1778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i/>
                  <w:iCs/>
                  <w:color w:val="000000"/>
                  <w:kern w:val="3"/>
                  <w:lang w:eastAsia="zh-CN" w:bidi="hi-IN"/>
                </w:rPr>
                <w:delText>Dotyczy wyłącznie projektów zakładających zakup nieruchomości</w:delText>
              </w:r>
            </w:del>
          </w:p>
          <w:p w14:paraId="6BE6282F" w14:textId="4FFDBF27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ind w:left="82"/>
              <w:rPr>
                <w:del w:id="1779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bookmarkStart w:id="1780" w:name="_Hlk66794980"/>
            <w:del w:id="178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 xml:space="preserve">PRZEWIDYWANE KOSZTY </w:delText>
              </w:r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 xml:space="preserve">NABYCIA NIERUCHOMOŚCI (np. sporządzenie aktu notarialnego, wykonanie operatu szacunkowego, pomiary geodezyjne, koszty ewentualnego podziału nieruchomości) </w:delText>
              </w:r>
              <w:bookmarkEnd w:id="1780"/>
              <w:r w:rsidRPr="004F3899" w:rsidDel="009069A9">
                <w:rPr>
                  <w:rFonts w:ascii="Times New Roman" w:eastAsia="SimSun" w:hAnsi="Times New Roman" w:cs="Mangal"/>
                  <w:b/>
                  <w:bCs/>
                  <w:i/>
                  <w:iCs/>
                  <w:color w:val="000000"/>
                  <w:kern w:val="3"/>
                  <w:u w:val="single"/>
                  <w:lang w:eastAsia="zh-CN" w:bidi="hi-IN"/>
                </w:rPr>
                <w:delText>UWAGA: zgodnie z „Zasadam</w:delText>
              </w:r>
            </w:del>
            <w:ins w:id="1782" w:author="Joanna Siarkiewicz [2]" w:date="2021-03-29T21:57:00Z">
              <w:del w:id="1783" w:author="Karolina Mosur" w:date="2021-04-13T12:03:00Z">
                <w:r w:rsidR="006917CE" w:rsidDel="009069A9">
                  <w:rPr>
                    <w:rFonts w:ascii="Times New Roman" w:eastAsia="SimSun" w:hAnsi="Times New Roman" w:cs="Mangal"/>
                    <w:b/>
                    <w:bCs/>
                    <w:i/>
                    <w:iCs/>
                    <w:color w:val="000000"/>
                    <w:kern w:val="3"/>
                    <w:u w:val="single"/>
                    <w:lang w:eastAsia="zh-CN" w:bidi="hi-IN"/>
                  </w:rPr>
                  <w:delText>i”</w:delText>
                </w:r>
              </w:del>
            </w:ins>
            <w:del w:id="178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b/>
                  <w:bCs/>
                  <w:i/>
                  <w:iCs/>
                  <w:color w:val="000000"/>
                  <w:kern w:val="3"/>
                  <w:u w:val="single"/>
                  <w:lang w:eastAsia="zh-CN" w:bidi="hi-IN"/>
                </w:rPr>
                <w:delText>i…” koszty te nie mogą stanowić więcej niż 30% wartości projektu</w:delText>
              </w:r>
            </w:del>
          </w:p>
        </w:tc>
        <w:tc>
          <w:tcPr>
            <w:tcW w:w="128" w:type="dxa"/>
          </w:tcPr>
          <w:p w14:paraId="77A0747A" w14:textId="549B2AF6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785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2" w:type="dxa"/>
          </w:tcPr>
          <w:p w14:paraId="61A1719E" w14:textId="5FCBF981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786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B62B086" w14:textId="549C000D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787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4385"/>
        <w:gridCol w:w="4639"/>
      </w:tblGrid>
      <w:tr w:rsidR="004F3899" w:rsidRPr="004F3899" w:rsidDel="009069A9" w14:paraId="004ACED2" w14:textId="3AC41E27" w:rsidTr="004F3899">
        <w:trPr>
          <w:del w:id="1788" w:author="Karolina Mosur" w:date="2021-04-13T12:03:00Z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AC1E5" w14:textId="7FBAC27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8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8D5763" w14:textId="50D3A2C5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79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79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 xml:space="preserve">Czynność </w:delText>
              </w:r>
            </w:del>
          </w:p>
        </w:tc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E7211" w14:textId="5998175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79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793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Przewidywany koszt</w:delText>
              </w:r>
            </w:del>
          </w:p>
        </w:tc>
      </w:tr>
      <w:tr w:rsidR="004F3899" w:rsidRPr="004F3899" w:rsidDel="009069A9" w14:paraId="71B42F3A" w14:textId="6236D7DE" w:rsidTr="004F3899">
        <w:trPr>
          <w:del w:id="1794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CFD32" w14:textId="0485778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79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796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1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A35C4" w14:textId="0F467C7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9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76D2" w14:textId="1E208FBC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79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2D6F9BFE" w14:textId="3EEAADD7" w:rsidTr="004F3899">
        <w:trPr>
          <w:del w:id="1799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4B537" w14:textId="56EA58E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80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0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2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BD40" w14:textId="77615754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0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0F18D" w14:textId="6C60214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0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05409BEB" w14:textId="1A15D8C3" w:rsidTr="004F3899">
        <w:trPr>
          <w:del w:id="1804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03D16" w14:textId="634837A8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80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06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3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4385A" w14:textId="648C19FF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0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2B9DA" w14:textId="6DCE300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0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2A139CB6" w14:textId="64DB5E2D" w:rsidTr="004F3899">
        <w:trPr>
          <w:del w:id="1809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AA30EF" w14:textId="7514537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81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1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4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FAE6" w14:textId="27D20638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1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F444" w14:textId="3F45690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1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5AF7815B" w14:textId="38844259" w:rsidTr="004F3899">
        <w:trPr>
          <w:del w:id="1814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FBAF2" w14:textId="2344E80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81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16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5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C508" w14:textId="2585349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1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AC0E" w14:textId="023EA67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1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5CA62DF5" w14:textId="1FA05A12" w:rsidTr="004F3899">
        <w:trPr>
          <w:del w:id="1819" w:author="Karolina Mosur" w:date="2021-04-13T12:03:00Z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2A6BF4" w14:textId="1A14D97B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82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2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6</w:delText>
              </w:r>
            </w:del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5F0F" w14:textId="2CE7FBF5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2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A01D" w14:textId="5AB9A94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2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38079502" w14:textId="60C88522" w:rsidTr="004F3899">
        <w:trPr>
          <w:del w:id="1824" w:author="Karolina Mosur" w:date="2021-04-13T12:03:00Z"/>
        </w:trPr>
        <w:tc>
          <w:tcPr>
            <w:tcW w:w="500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DFD66" w14:textId="17FC6DC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del w:id="182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26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OGÓŁEM:</w:delText>
              </w:r>
            </w:del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F1363" w14:textId="4A0C9BF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2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00C698C3" w14:textId="6B987A1F" w:rsidTr="004F3899">
        <w:trPr>
          <w:del w:id="1828" w:author="Karolina Mosur" w:date="2021-04-13T12:03:00Z"/>
        </w:trPr>
        <w:tc>
          <w:tcPr>
            <w:tcW w:w="5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319D" w14:textId="07A855D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rPr>
                <w:del w:id="182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6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1D3E" w14:textId="5FF24045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3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5DDF1E05" w14:textId="5391D60C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831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462C2A1F" w14:textId="3BC3B862" w:rsidTr="004F3899">
        <w:trPr>
          <w:del w:id="1832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F93F6" w14:textId="0D4218F2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83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3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lastRenderedPageBreak/>
                <w:delText>9. INFORMACJE O AUTORZE PROJEKTU</w:delText>
              </w:r>
            </w:del>
          </w:p>
        </w:tc>
      </w:tr>
    </w:tbl>
    <w:p w14:paraId="2758B45D" w14:textId="5E85517B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835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PrChange w:id="1836" w:author="Karolina Mosur" w:date="2021-03-26T09:49:00Z">
          <w:tblPr>
            <w:tblW w:w="0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81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1"/>
        <w:tblGridChange w:id="1837">
          <w:tblGrid>
            <w:gridCol w:w="4819"/>
            <w:gridCol w:w="439"/>
            <w:gridCol w:w="439"/>
            <w:gridCol w:w="439"/>
            <w:gridCol w:w="439"/>
            <w:gridCol w:w="439"/>
            <w:gridCol w:w="439"/>
            <w:gridCol w:w="439"/>
            <w:gridCol w:w="439"/>
            <w:gridCol w:w="439"/>
            <w:gridCol w:w="439"/>
            <w:gridCol w:w="441"/>
          </w:tblGrid>
        </w:tblGridChange>
      </w:tblGrid>
      <w:tr w:rsidR="004F3899" w:rsidRPr="004F3899" w:rsidDel="009069A9" w14:paraId="21860EA4" w14:textId="703A215A" w:rsidTr="009A592F">
        <w:trPr>
          <w:del w:id="1838" w:author="Karolina Mosur" w:date="2021-04-13T12:03:00Z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39" w:author="Karolina Mosur" w:date="2021-03-26T09:49:00Z">
              <w:tcPr>
                <w:tcW w:w="48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110C2A1B" w14:textId="2D3760E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84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4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Imię i nazwisko</w:delText>
              </w:r>
            </w:del>
          </w:p>
        </w:tc>
        <w:tc>
          <w:tcPr>
            <w:tcW w:w="483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842" w:author="Karolina Mosur" w:date="2021-03-26T09:49:00Z">
              <w:tcPr>
                <w:tcW w:w="4831" w:type="dxa"/>
                <w:gridSpan w:val="11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1AB80AE1" w14:textId="408CAF9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4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6F1D6986" w14:textId="2268A6F3" w:rsidTr="009A592F">
        <w:trPr>
          <w:del w:id="1844" w:author="Karolina Mosur" w:date="2021-04-13T12:03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45" w:author="Karolina Mosur" w:date="2021-03-26T09:49:00Z">
              <w:tcPr>
                <w:tcW w:w="481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2EEC6632" w14:textId="09767B7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84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47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Adres zamieszkania</w:delText>
              </w:r>
            </w:del>
          </w:p>
        </w:tc>
        <w:tc>
          <w:tcPr>
            <w:tcW w:w="4831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848" w:author="Karolina Mosur" w:date="2021-03-26T09:49:00Z">
              <w:tcPr>
                <w:tcW w:w="4831" w:type="dxa"/>
                <w:gridSpan w:val="11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3E1963FB" w14:textId="216B09E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4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A592F" w14:paraId="5CA71497" w14:textId="7C34FDF2" w:rsidTr="009A592F">
        <w:trPr>
          <w:del w:id="1850" w:author="Karolina Mosur" w:date="2021-03-26T09:49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51" w:author="Karolina Mosur" w:date="2021-03-26T09:49:00Z">
              <w:tcPr>
                <w:tcW w:w="481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5666359C" w14:textId="48F4A55D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852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53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Wybrane cyfry nr PESEL</w:delText>
              </w:r>
            </w:del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54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2A238C4C" w14:textId="71C13995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55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56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857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30CA054B" w14:textId="1CCB0609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58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59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5139E53D" w14:textId="02764E4C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60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61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862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351C2A94" w14:textId="0FA6733C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63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64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149A4C4E" w14:textId="22017330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65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66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867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7E6E0C52" w14:textId="2CACB61B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68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69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5EDBAAA3" w14:textId="4F518ABB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70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71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872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C2E0B01" w14:textId="064402D3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73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74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7D68EC64" w14:textId="2F1CE9CE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75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76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877" w:author="Karolina Mosur" w:date="2021-03-26T09:49:00Z">
              <w:tcPr>
                <w:tcW w:w="43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3D41C006" w14:textId="03425763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78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79" w:author="Karolina Mosur" w:date="2021-03-26T09:49:00Z">
              <w:tcPr>
                <w:tcW w:w="441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1E707E39" w14:textId="7A1113E4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1880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81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</w:tr>
      <w:tr w:rsidR="004F3899" w:rsidRPr="004F3899" w:rsidDel="009069A9" w14:paraId="19BAA4ED" w14:textId="09ECE6D8" w:rsidTr="009A592F">
        <w:trPr>
          <w:del w:id="1882" w:author="Karolina Mosur" w:date="2021-04-13T12:03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83" w:author="Karolina Mosur" w:date="2021-03-26T09:49:00Z">
              <w:tcPr>
                <w:tcW w:w="481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10CDD46D" w14:textId="670ECC7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88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85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Numer telefonu</w:delText>
              </w:r>
            </w:del>
          </w:p>
        </w:tc>
        <w:tc>
          <w:tcPr>
            <w:tcW w:w="4831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886" w:author="Karolina Mosur" w:date="2021-03-26T09:49:00Z">
              <w:tcPr>
                <w:tcW w:w="4831" w:type="dxa"/>
                <w:gridSpan w:val="11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435B1ED5" w14:textId="3DC6AD2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8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52D6F46C" w14:textId="5A835DB7" w:rsidTr="009A592F">
        <w:trPr>
          <w:del w:id="1888" w:author="Karolina Mosur" w:date="2021-04-13T12:03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889" w:author="Karolina Mosur" w:date="2021-03-26T09:49:00Z">
              <w:tcPr>
                <w:tcW w:w="481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2855DFE1" w14:textId="74D0E50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89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9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Adres e-mail</w:delText>
              </w:r>
            </w:del>
          </w:p>
        </w:tc>
        <w:tc>
          <w:tcPr>
            <w:tcW w:w="4831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892" w:author="Karolina Mosur" w:date="2021-03-26T09:49:00Z">
              <w:tcPr>
                <w:tcW w:w="4831" w:type="dxa"/>
                <w:gridSpan w:val="11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017A9508" w14:textId="0CEE1662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9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56B402A9" w14:textId="24DD57F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89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1B6BAF2D" w14:textId="7CAF12EA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895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6C070CBA" w14:textId="385F0423" w:rsidTr="004F3899">
        <w:trPr>
          <w:del w:id="1896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BFFF5" w14:textId="207B61AE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89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898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10. ZAŁĄCZNIKI OBOWIĄZKOWE</w:delText>
              </w:r>
            </w:del>
          </w:p>
        </w:tc>
      </w:tr>
    </w:tbl>
    <w:p w14:paraId="65803AA6" w14:textId="302E87D6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899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PrChange w:id="1900" w:author="Karolina Mosur" w:date="2021-03-26T08:37:00Z">
          <w:tblPr>
            <w:tblW w:w="0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819"/>
        <w:gridCol w:w="4831"/>
        <w:tblGridChange w:id="1901">
          <w:tblGrid>
            <w:gridCol w:w="4819"/>
            <w:gridCol w:w="4831"/>
          </w:tblGrid>
        </w:tblGridChange>
      </w:tblGrid>
      <w:tr w:rsidR="004F3899" w:rsidRPr="004F3899" w:rsidDel="009069A9" w14:paraId="5B1A636D" w14:textId="3745F90D" w:rsidTr="00410CBC">
        <w:trPr>
          <w:del w:id="1902" w:author="Karolina Mosur" w:date="2021-04-13T12:03:00Z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903" w:author="Karolina Mosur" w:date="2021-03-26T08:37:00Z">
              <w:tcPr>
                <w:tcW w:w="48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0356CE8C" w14:textId="08C3AF42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0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05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Nazwa załącznika</w:delText>
              </w:r>
            </w:del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906" w:author="Karolina Mosur" w:date="2021-03-26T08:37:00Z">
              <w:tcPr>
                <w:tcW w:w="483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343E74FA" w14:textId="163CD863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907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1908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Proszę zaznaczyć „</w:delText>
              </w:r>
              <w:r w:rsidRPr="004F3899" w:rsidDel="009069A9">
                <w:rPr>
                  <w:rFonts w:ascii="Times New Roman" w:eastAsia="SimSun" w:hAnsi="Times New Roman" w:cs="Mangal"/>
                  <w:b/>
                  <w:bCs/>
                  <w:color w:val="000000"/>
                  <w:kern w:val="3"/>
                  <w:lang w:eastAsia="zh-CN" w:bidi="hi-IN"/>
                </w:rPr>
                <w:delText>X</w:delText>
              </w:r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” jeśli dotyczy</w:delText>
              </w:r>
            </w:del>
          </w:p>
        </w:tc>
      </w:tr>
      <w:tr w:rsidR="004F3899" w:rsidRPr="004F3899" w:rsidDel="00410CBC" w14:paraId="65907C43" w14:textId="2929B5E8" w:rsidTr="00410CBC">
        <w:trPr>
          <w:del w:id="1909" w:author="Karolina Mosur" w:date="2021-03-26T08:37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910" w:author="Karolina Mosur" w:date="2021-03-26T08:37:00Z">
              <w:tcPr>
                <w:tcW w:w="481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1E6526D0" w14:textId="368E1434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11" w:author="Karolina Mosur" w:date="2021-03-26T08:37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12" w:author="Karolina Mosur" w:date="2021-03-26T08:37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Lista poparcia projektu (min. 15 mieszkańców)</w:delText>
              </w:r>
            </w:del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913" w:author="Karolina Mosur" w:date="2021-03-26T08:37:00Z">
              <w:tcPr>
                <w:tcW w:w="4831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98EC7B7" w14:textId="03A9EE5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914" w:author="Karolina Mosur" w:date="2021-03-26T08:37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435A1939" w14:textId="0351B9A1" w:rsidTr="00410CBC">
        <w:trPr>
          <w:del w:id="1915" w:author="Karolina Mosur" w:date="2021-04-13T12:03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916" w:author="Karolina Mosur" w:date="2021-03-26T08:37:00Z">
              <w:tcPr>
                <w:tcW w:w="481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72FC0CCC" w14:textId="745CC7D7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17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18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Zgoda opiekuna prawnego na uczestnictwo małoletniego</w:delText>
              </w:r>
            </w:del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919" w:author="Karolina Mosur" w:date="2021-03-26T08:37:00Z">
              <w:tcPr>
                <w:tcW w:w="4831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4A83F4FB" w14:textId="266B741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92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4AD6EDED" w14:textId="4C5FF36E" w:rsidTr="00410CBC">
        <w:trPr>
          <w:del w:id="1921" w:author="Karolina Mosur" w:date="2021-04-13T12:03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1922" w:author="Karolina Mosur" w:date="2021-03-26T08:37:00Z">
              <w:tcPr>
                <w:tcW w:w="4819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728689F4" w14:textId="6575EAFB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2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2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Zgoda na realizację projektu</w:delText>
              </w:r>
            </w:del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1925" w:author="Karolina Mosur" w:date="2021-03-26T08:37:00Z">
              <w:tcPr>
                <w:tcW w:w="4831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E674536" w14:textId="77C49A4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92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3272779D" w14:textId="180AA831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927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410CD854" w14:textId="6729127F" w:rsidTr="004F3899">
        <w:trPr>
          <w:del w:id="1928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6385B1" w14:textId="03AEE237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92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30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11. ZAŁĄCZNIKI NIEOBOWIĄZKOWE</w:delText>
              </w:r>
            </w:del>
          </w:p>
        </w:tc>
      </w:tr>
    </w:tbl>
    <w:p w14:paraId="24D3E044" w14:textId="2DB78D05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931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4F3899" w:rsidRPr="004F3899" w:rsidDel="009069A9" w14:paraId="7EA7078D" w14:textId="50D79FB6" w:rsidTr="004F3899">
        <w:trPr>
          <w:del w:id="1932" w:author="Karolina Mosur" w:date="2021-04-13T12:03:00Z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4F4AB2" w14:textId="6CA1D10D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3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3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Nazwa załącznika</w:delText>
              </w:r>
            </w:del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17F21" w14:textId="731D9485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1935" w:author="Karolina Mosur" w:date="2021-04-13T12:03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1936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Proszę zaznaczyć „</w:delText>
              </w:r>
              <w:r w:rsidRPr="004F3899" w:rsidDel="009069A9">
                <w:rPr>
                  <w:rFonts w:ascii="Times New Roman" w:eastAsia="SimSun" w:hAnsi="Times New Roman" w:cs="Mangal"/>
                  <w:b/>
                  <w:bCs/>
                  <w:color w:val="000000"/>
                  <w:kern w:val="3"/>
                  <w:lang w:eastAsia="zh-CN" w:bidi="hi-IN"/>
                </w:rPr>
                <w:delText>X</w:delText>
              </w:r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” jeśli dotyczy</w:delText>
              </w:r>
            </w:del>
          </w:p>
        </w:tc>
      </w:tr>
      <w:tr w:rsidR="004F3899" w:rsidRPr="004F3899" w:rsidDel="009069A9" w14:paraId="4320E8A7" w14:textId="74B32667" w:rsidTr="004F3899">
        <w:trPr>
          <w:del w:id="1937" w:author="Karolina Mosur" w:date="2021-04-13T12:03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9A202" w14:textId="392D15B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3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39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Mapa z zaznaczeniem lokalizacji projektu</w:delText>
              </w:r>
            </w:del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91540" w14:textId="11A7FD75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94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5B383516" w14:textId="0B8CE285" w:rsidTr="004F3899">
        <w:trPr>
          <w:del w:id="1941" w:author="Karolina Mosur" w:date="2021-04-13T12:03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8A358B" w14:textId="6648C0F2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4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43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Zdjęcia dotyczące projektu</w:delText>
              </w:r>
            </w:del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50CC8" w14:textId="101EE03B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944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6B81EDEC" w14:textId="31F55C32" w:rsidTr="004F3899">
        <w:trPr>
          <w:del w:id="1945" w:author="Karolina Mosur" w:date="2021-04-13T12:03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9846E" w14:textId="401BC37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46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47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Inne  ...................................................................</w:delText>
              </w:r>
            </w:del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37F9" w14:textId="04259C9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948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  <w:tr w:rsidR="004F3899" w:rsidRPr="004F3899" w:rsidDel="009069A9" w14:paraId="68A6489C" w14:textId="67E331A1" w:rsidTr="004F3899">
        <w:trPr>
          <w:del w:id="1949" w:author="Karolina Mosur" w:date="2021-04-13T12:03:00Z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165DA" w14:textId="7612AE9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5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5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Inne  ...................................................................</w:delText>
              </w:r>
            </w:del>
          </w:p>
        </w:tc>
        <w:tc>
          <w:tcPr>
            <w:tcW w:w="4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5B59" w14:textId="45BFBDD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952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4E3C7C5C" w14:textId="11F3DABD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953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039A5103" w14:textId="341AE4C2" w:rsidTr="004F3899">
        <w:trPr>
          <w:del w:id="1954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BC0A6" w14:textId="554E3382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955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56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12. UWAGI DODATKOWE</w:delText>
              </w:r>
            </w:del>
          </w:p>
        </w:tc>
      </w:tr>
    </w:tbl>
    <w:p w14:paraId="5222961D" w14:textId="06C6BADA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957" w:author="Karolina Mosur" w:date="2021-04-13T12:03:00Z"/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691E09E2" w14:textId="1C4E6662" w:rsidTr="004F3899">
        <w:trPr>
          <w:del w:id="1958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5BA73" w14:textId="10FADE8B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del w:id="1959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  <w:p w14:paraId="6F2E952E" w14:textId="03382775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1960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</w:tr>
    </w:tbl>
    <w:p w14:paraId="406E0CD3" w14:textId="06BA7DE5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961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5F0CC3EA" w14:textId="360FA019" w:rsidTr="004F3899">
        <w:trPr>
          <w:del w:id="1962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EDFCE" w14:textId="321A4D2E" w:rsidR="004F3899" w:rsidRPr="004F3899" w:rsidDel="009069A9" w:rsidRDefault="004F3899" w:rsidP="004F3899">
            <w:pPr>
              <w:widowControl w:val="0"/>
              <w:suppressLineNumbers/>
              <w:shd w:val="clear" w:color="auto" w:fill="DDDDDD"/>
              <w:suppressAutoHyphens/>
              <w:autoSpaceDN w:val="0"/>
              <w:spacing w:after="0" w:line="276" w:lineRule="auto"/>
              <w:rPr>
                <w:del w:id="1963" w:author="Karolina Mosur" w:date="2021-04-13T12:03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196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13. OŚWIADCZENIE</w:delText>
              </w:r>
            </w:del>
          </w:p>
        </w:tc>
      </w:tr>
    </w:tbl>
    <w:p w14:paraId="07C4DF4C" w14:textId="107DB660" w:rsidR="004F3899" w:rsidRPr="004F3899" w:rsidDel="009069A9" w:rsidRDefault="004F3899" w:rsidP="004F3899">
      <w:pPr>
        <w:widowControl w:val="0"/>
        <w:suppressAutoHyphens/>
        <w:autoSpaceDN w:val="0"/>
        <w:spacing w:after="0" w:line="240" w:lineRule="auto"/>
        <w:rPr>
          <w:del w:id="1965" w:author="Karolina Mosur" w:date="2021-04-13T12:03:00Z"/>
          <w:rFonts w:ascii="Times New Roman" w:eastAsia="SimSun" w:hAnsi="Times New Roman" w:cs="Mangal"/>
          <w:vanish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</w:tblGrid>
      <w:tr w:rsidR="004F3899" w:rsidRPr="004F3899" w:rsidDel="009069A9" w14:paraId="10B5CE74" w14:textId="2ACD5DB4" w:rsidTr="004F3899">
        <w:trPr>
          <w:del w:id="1966" w:author="Karolina Mosur" w:date="2021-04-13T12:03:00Z"/>
        </w:trPr>
        <w:tc>
          <w:tcPr>
            <w:tcW w:w="9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720AE" w14:textId="6B7B9150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67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68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Oświadczam, że powyższe dane są zgodne z prawdą oraz jestem świadom/a odpowiedzialności za składanie nieprawdziwych oświadczeń oraz zobowiązuję się niezwłocznie poinformować o wszelkich zmianach danych zawartych w niniejszym formularzu.</w:delText>
              </w:r>
            </w:del>
          </w:p>
          <w:p w14:paraId="5A6D8448" w14:textId="383731FD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69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70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Oświadczam, że spełniam warunki, określone w Zasadach Społecznych Wniosków do Budżetu Gminy Wołomin na rok 2022, uprawniające do zgłoszenia projektu oraz będę przestrzegać jego zapisów.</w:delText>
              </w:r>
            </w:del>
          </w:p>
          <w:p w14:paraId="3678AC87" w14:textId="746E45A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71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72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Zgodnie z art. 13 ust. 1 i ust. 2 ogólnego rozporządzenia o ochronie danych osobowych z dnia 27 kwietnia 2016 r. informujemy, iż:</w:delText>
              </w:r>
            </w:del>
          </w:p>
          <w:p w14:paraId="4E7F7FDF" w14:textId="6B9ABEF9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73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74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administratorem Pani/Pana danych osobowych jest Burmistrz Wołomina, ul. Ogrodowa 4, 05-200 Wołomin;</w:delText>
              </w:r>
            </w:del>
          </w:p>
          <w:p w14:paraId="0C597D22" w14:textId="6C8ED721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75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76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kontakt z inspektor ochrony danych w Urzędzie Miejskim w Wołominie: iod@wolomin.org.pl;</w:delText>
              </w:r>
            </w:del>
          </w:p>
          <w:p w14:paraId="60224323" w14:textId="0E11442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77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78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Pani/Pana dane osobowe przetwarzane będą w celu niezbędnym do rozpatrzenia i realizacji projektu zgłoszonego do Społecznych Wniosków do Budżetu Gminy Wołomin na podstawie art 6 ust. 1 lit. </w:delText>
              </w:r>
            </w:del>
            <w:ins w:id="1979" w:author="Joanna Siarkiewicz [2]" w:date="2021-03-29T21:58:00Z">
              <w:del w:id="1980" w:author="Karolina Mosur" w:date="2021-04-13T12:03:00Z">
                <w:r w:rsidR="006917CE" w:rsidDel="009069A9">
                  <w:rPr>
                    <w:rFonts w:ascii="Times New Roman" w:eastAsia="SimSun" w:hAnsi="Times New Roman" w:cs="Mangal"/>
                    <w:color w:val="000000"/>
                    <w:kern w:val="3"/>
                    <w:sz w:val="20"/>
                    <w:szCs w:val="20"/>
                    <w:lang w:eastAsia="zh-CN" w:bidi="hi-IN"/>
                  </w:rPr>
                  <w:delText xml:space="preserve">c i </w:delText>
                </w:r>
              </w:del>
            </w:ins>
            <w:commentRangeStart w:id="1981"/>
            <w:commentRangeStart w:id="1982"/>
            <w:del w:id="1983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e</w:delText>
              </w:r>
              <w:commentRangeEnd w:id="1981"/>
              <w:r w:rsidR="006917CE" w:rsidDel="009069A9">
                <w:rPr>
                  <w:rStyle w:val="Odwoaniedokomentarza"/>
                  <w:rFonts w:ascii="Times New Roman" w:eastAsia="SimSun" w:hAnsi="Times New Roman" w:cs="Mangal"/>
                  <w:kern w:val="3"/>
                  <w:lang w:eastAsia="zh-CN" w:bidi="hi-IN"/>
                </w:rPr>
                <w:commentReference w:id="1981"/>
              </w:r>
              <w:commentRangeEnd w:id="1982"/>
              <w:r w:rsidR="0056287D" w:rsidDel="009069A9">
                <w:rPr>
                  <w:rStyle w:val="Odwoaniedokomentarza"/>
                  <w:rFonts w:ascii="Times New Roman" w:eastAsia="SimSun" w:hAnsi="Times New Roman" w:cs="Mangal"/>
                  <w:kern w:val="3"/>
                  <w:lang w:eastAsia="zh-CN" w:bidi="hi-IN"/>
                </w:rPr>
                <w:commentReference w:id="1982"/>
              </w:r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 RODO.</w:delText>
              </w:r>
            </w:del>
          </w:p>
          <w:p w14:paraId="1D7681FD" w14:textId="72A4682E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84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85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odbiorcą Pani/Pana danych osobowych będzie firma świadcząca usługi na rzecz Administratora danych (w zakresie przygotowania i obsługi aplikacji do głosowania oraz niszczenia dokumentów).</w:delText>
              </w:r>
            </w:del>
          </w:p>
          <w:p w14:paraId="66658C71" w14:textId="275ACC1D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86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87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Pani/Pana dane osobowe będą przechowywane przez okres </w:delText>
              </w:r>
            </w:del>
            <w:del w:id="1988" w:author="Karolina Mosur" w:date="2021-04-09T13:30:00Z">
              <w:r w:rsidRPr="004F3899" w:rsidDel="005C7737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3 </w:delText>
              </w:r>
            </w:del>
            <w:del w:id="1989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lat.</w:delText>
              </w:r>
            </w:del>
          </w:p>
          <w:p w14:paraId="60C9BA78" w14:textId="484681FC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90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91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posiada Pani/Pan prawo dostępu do treści swoich danych oraz prawo ich sprostowania, prawo wniesienia sprzeciwu;</w:delText>
              </w:r>
            </w:del>
          </w:p>
          <w:p w14:paraId="36036B41" w14:textId="0A31677A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92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93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ma Pan/Pani prawo wniesienia skargi do Prezesa UODO, gdy uzna Pani/Pan, iż przetwarzanie danych osobowych Pani/Pana narusza przepisy ogólnego rozporządzenia o ochronie danych osobowych;</w:delText>
              </w:r>
            </w:del>
          </w:p>
          <w:p w14:paraId="3C367867" w14:textId="59FF1B76" w:rsidR="004F3899" w:rsidRPr="004F3899" w:rsidDel="009069A9" w:rsidRDefault="004F3899" w:rsidP="004F38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2"/>
              <w:jc w:val="both"/>
              <w:rPr>
                <w:del w:id="1994" w:author="Karolina Mosur" w:date="2021-04-13T12:03:00Z"/>
                <w:rFonts w:ascii="Times New Roman" w:eastAsia="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1995" w:author="Karolina Mosur" w:date="2021-04-13T12:03:00Z">
              <w:r w:rsidRPr="00282F35" w:rsidDel="009069A9">
                <w:rPr>
                  <w:rFonts w:ascii="Times New Roman" w:eastAsia="SimSun" w:hAnsi="Times New Roman" w:cs="Times New Roman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8) podanie przez Pana/Panią danych osobowych nie jest obowiązkowe, jednakże brak ich wskazania spowoduje </w:delText>
              </w:r>
            </w:del>
            <w:del w:id="1996" w:author="Karolina Mosur" w:date="2021-03-31T13:18:00Z">
              <w:r w:rsidRPr="0056287D" w:rsidDel="0056287D">
                <w:rPr>
                  <w:rFonts w:ascii="Times New Roman" w:eastAsia="SimSun" w:hAnsi="Times New Roman" w:cs="Times New Roman"/>
                  <w:color w:val="000000"/>
                  <w:kern w:val="3"/>
                  <w:sz w:val="20"/>
                  <w:szCs w:val="20"/>
                  <w:lang w:eastAsia="zh-CN" w:bidi="hi-IN"/>
                  <w:rPrChange w:id="1997" w:author="Karolina Mosur" w:date="2021-03-31T13:18:00Z">
                    <w:rPr>
                      <w:rFonts w:ascii="Times New Roman" w:eastAsia="SimSun" w:hAnsi="Times New Roman" w:cs="Mangal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rPrChange>
                </w:rPr>
                <w:delText>nieważność niniejszego formularza</w:delText>
              </w:r>
            </w:del>
            <w:del w:id="1998" w:author="Karolina Mosur" w:date="2021-04-13T12:03:00Z">
              <w:r w:rsidRPr="004F3899" w:rsidDel="009069A9">
                <w:rPr>
                  <w:rFonts w:ascii="Times New Roman" w:eastAsia="SimSun" w:hAnsi="Times New Roman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.</w:delText>
              </w:r>
            </w:del>
          </w:p>
        </w:tc>
      </w:tr>
    </w:tbl>
    <w:p w14:paraId="29BDF31C" w14:textId="23908215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1999" w:author="Karolina Mosur" w:date="2021-04-13T12:03:00Z"/>
          <w:rFonts w:ascii="Times New Roman" w:eastAsia="SimSun" w:hAnsi="Times New Roman" w:cs="Mangal"/>
          <w:color w:val="000000"/>
          <w:kern w:val="3"/>
          <w:lang w:eastAsia="zh-CN" w:bidi="hi-IN"/>
        </w:rPr>
      </w:pPr>
    </w:p>
    <w:p w14:paraId="77245122" w14:textId="79DB223D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00" w:author="Karolina Mosur" w:date="2021-04-13T12:03:00Z"/>
          <w:rFonts w:ascii="Times New Roman" w:eastAsia="SimSun" w:hAnsi="Times New Roman" w:cs="Mangal"/>
          <w:color w:val="000000"/>
          <w:kern w:val="3"/>
          <w:lang w:eastAsia="zh-CN" w:bidi="hi-IN"/>
        </w:rPr>
      </w:pPr>
    </w:p>
    <w:p w14:paraId="47498EFF" w14:textId="66BD6A5B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01" w:author="Karolina Mosur" w:date="2021-04-13T12:03:00Z"/>
          <w:rFonts w:ascii="Times New Roman" w:eastAsia="SimSun" w:hAnsi="Times New Roman" w:cs="Mangal"/>
          <w:color w:val="000000"/>
          <w:kern w:val="3"/>
          <w:lang w:eastAsia="zh-CN" w:bidi="hi-IN"/>
        </w:rPr>
      </w:pPr>
    </w:p>
    <w:p w14:paraId="6BFF9A09" w14:textId="74A8B546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02" w:author="Karolina Mosur" w:date="2021-04-13T12:03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003" w:author="Karolina Mosur" w:date="2021-04-13T12:03:00Z">
        <w:r w:rsidRPr="004F3899" w:rsidDel="009069A9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 xml:space="preserve">….................................., dnia …......................  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tab/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tab/>
          <w:delText xml:space="preserve">      …......................................................................</w:delText>
        </w:r>
      </w:del>
    </w:p>
    <w:p w14:paraId="47C53D76" w14:textId="21275508" w:rsidR="004F3899" w:rsidRPr="004F3899" w:rsidDel="009069A9" w:rsidRDefault="004F3899" w:rsidP="004F3899">
      <w:pPr>
        <w:widowControl w:val="0"/>
        <w:suppressAutoHyphens/>
        <w:autoSpaceDN w:val="0"/>
        <w:spacing w:after="170" w:line="276" w:lineRule="auto"/>
        <w:jc w:val="both"/>
        <w:rPr>
          <w:del w:id="2004" w:author="Karolina Mosur" w:date="2021-04-13T12:03:00Z"/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</w:pPr>
      <w:del w:id="2005" w:author="Karolina Mosur" w:date="2021-04-13T12:03:00Z"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lang w:eastAsia="zh-CN" w:bidi="hi-IN"/>
          </w:rPr>
          <w:delText xml:space="preserve">miejscowość     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lang w:eastAsia="zh-CN" w:bidi="hi-IN"/>
          </w:rPr>
          <w:tab/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lang w:eastAsia="zh-CN" w:bidi="hi-IN"/>
          </w:rPr>
          <w:tab/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lang w:eastAsia="zh-CN" w:bidi="hi-IN"/>
          </w:rPr>
          <w:tab/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lang w:eastAsia="zh-CN" w:bidi="hi-IN"/>
          </w:rPr>
          <w:tab/>
          <w:delText xml:space="preserve">      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lang w:eastAsia="zh-CN" w:bidi="hi-IN"/>
          </w:rPr>
          <w:tab/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lang w:eastAsia="zh-CN" w:bidi="hi-IN"/>
          </w:rPr>
          <w:tab/>
          <w:delText xml:space="preserve">    czytelny podpis autora projektu</w:delText>
        </w:r>
      </w:del>
    </w:p>
    <w:p w14:paraId="74D3AACF" w14:textId="578C43B2" w:rsidR="004F3899" w:rsidRPr="004F3899" w:rsidDel="00763B8E" w:rsidRDefault="004F3899" w:rsidP="004F3899">
      <w:pPr>
        <w:spacing w:after="0" w:line="276" w:lineRule="auto"/>
        <w:rPr>
          <w:del w:id="2006" w:author="Karolina Mosur" w:date="2021-04-13T12:09:00Z"/>
          <w:rFonts w:ascii="Times New Roman" w:eastAsia="SimSun" w:hAnsi="Times New Roman" w:cs="Mangal"/>
          <w:i/>
          <w:iCs/>
          <w:color w:val="000000"/>
          <w:lang w:eastAsia="zh-CN" w:bidi="hi-IN"/>
        </w:rPr>
        <w:sectPr w:rsidR="004F3899" w:rsidRPr="004F3899" w:rsidDel="00763B8E">
          <w:pgSz w:w="11906" w:h="16838"/>
          <w:pgMar w:top="1134" w:right="1134" w:bottom="966" w:left="1134" w:header="708" w:footer="708" w:gutter="0"/>
          <w:cols w:space="708"/>
        </w:sectPr>
      </w:pPr>
    </w:p>
    <w:p w14:paraId="774CCA52" w14:textId="6AA1F356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007" w:author="Karolina Mosur" w:date="2021-04-13T12:07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008" w:author="Karolina Mosur" w:date="2021-04-13T12:07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lang w:eastAsia="zh-CN" w:bidi="hi-IN"/>
          </w:rPr>
          <w:lastRenderedPageBreak/>
          <w:delText xml:space="preserve">Załącznik nr 2 do </w:delText>
        </w:r>
        <w:r w:rsidRPr="004F3899" w:rsidDel="009069A9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Zasad zgłaszania, oceny i wyboru</w:delText>
        </w:r>
      </w:del>
    </w:p>
    <w:p w14:paraId="57FAA732" w14:textId="5DE395D5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009" w:author="Karolina Mosur" w:date="2021-04-13T12:07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010" w:author="Karolina Mosur" w:date="2021-04-13T12:07:00Z">
        <w:r w:rsidRPr="004F3899" w:rsidDel="009069A9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Społecznych Wniosków do Budżetu Gminy Wołomin na rok 2022</w:delText>
        </w:r>
      </w:del>
    </w:p>
    <w:p w14:paraId="45ED094C" w14:textId="7EF7EC35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011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318A842C" w14:textId="64E74AA8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center"/>
        <w:rPr>
          <w:del w:id="2012" w:author="Karolina Mosur" w:date="2021-04-13T12:07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013" w:author="Karolina Mosur" w:date="2021-04-13T12:07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8"/>
            <w:szCs w:val="28"/>
            <w:lang w:eastAsia="zh-CN" w:bidi="hi-IN"/>
          </w:rPr>
          <w:delText xml:space="preserve">Zgoda rodzica/opiekuna prawnego* na uczestnictwo osoby małoletniej w procesie </w:delText>
        </w:r>
        <w:r w:rsidRPr="004F3899" w:rsidDel="009069A9">
          <w:rPr>
            <w:rFonts w:ascii="Times New Roman" w:eastAsia="SimSun" w:hAnsi="Times New Roman" w:cs="Times New Roman"/>
            <w:color w:val="000000"/>
            <w:kern w:val="3"/>
            <w:sz w:val="28"/>
            <w:szCs w:val="28"/>
            <w:lang w:eastAsia="zh-CN" w:bidi="hi-IN"/>
          </w:rPr>
          <w:delText>Społecznych Wniosków do Budżetu Gminy Wołomin</w:delText>
        </w:r>
      </w:del>
    </w:p>
    <w:p w14:paraId="29FD647A" w14:textId="1827EBB8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14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790463A6" w14:textId="4E8ABFC5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15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386FD483" w14:textId="3BEBBECF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16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35386D26" w14:textId="2F123DE6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17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018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Ja, niżej podpisana/y …................................................................................................................</w:delText>
        </w:r>
      </w:del>
      <w:del w:id="2019" w:author="Karolina Mosur" w:date="2021-03-26T09:51:00Z">
        <w:r w:rsidRPr="004F3899" w:rsidDel="009A592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.........</w:delText>
        </w:r>
      </w:del>
    </w:p>
    <w:p w14:paraId="50C01030" w14:textId="6BBC9C43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ind w:left="1080"/>
        <w:rPr>
          <w:del w:id="2020" w:author="Karolina Mosur" w:date="2021-04-13T12:07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021" w:author="Karolina Mosur" w:date="2021-04-13T12:07:00Z"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(imię i nazwisko rodzica/opiekuna prawnego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vertAlign w:val="superscript"/>
            <w:lang w:eastAsia="zh-CN" w:bidi="hi-IN"/>
          </w:rPr>
          <w:footnoteReference w:customMarkFollows="1" w:id="1"/>
          <w:delText>1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)</w:delText>
        </w:r>
      </w:del>
    </w:p>
    <w:p w14:paraId="7339E2EB" w14:textId="3CE242F2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24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025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br/>
          <w:delText>zamieszkała/y …...........................................................................................................................</w:delText>
        </w:r>
      </w:del>
      <w:del w:id="2026" w:author="Karolina Mosur" w:date="2021-03-26T09:51:00Z">
        <w:r w:rsidRPr="004F3899" w:rsidDel="009A592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.........</w:delText>
        </w:r>
      </w:del>
    </w:p>
    <w:p w14:paraId="0EC33747" w14:textId="69C91449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ind w:left="720"/>
        <w:jc w:val="center"/>
        <w:rPr>
          <w:del w:id="2027" w:author="Karolina Mosur" w:date="2021-04-13T12:07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028" w:author="Karolina Mosur" w:date="2021-04-13T12:07:00Z"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(adres zamieszkania rodzica/opiekuna prawnego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vertAlign w:val="superscript"/>
            <w:lang w:eastAsia="zh-CN" w:bidi="hi-IN"/>
          </w:rPr>
          <w:delText>1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)</w:delText>
        </w:r>
      </w:del>
    </w:p>
    <w:p w14:paraId="722C5377" w14:textId="3413A267" w:rsidR="004F3899" w:rsidRPr="004F3899" w:rsidDel="009A592F" w:rsidRDefault="004F3899" w:rsidP="004F3899">
      <w:pPr>
        <w:widowControl w:val="0"/>
        <w:suppressAutoHyphens/>
        <w:autoSpaceDN w:val="0"/>
        <w:spacing w:after="0" w:line="276" w:lineRule="auto"/>
        <w:rPr>
          <w:del w:id="2029" w:author="Karolina Mosur" w:date="2021-03-26T09:4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030" w:author="Karolina Mosur" w:date="2021-03-26T09:49:00Z">
        <w:r w:rsidRPr="004F3899" w:rsidDel="009A592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PESEL:</w:delText>
        </w:r>
      </w:del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81"/>
      </w:tblGrid>
      <w:tr w:rsidR="004F3899" w:rsidRPr="004F3899" w:rsidDel="009A592F" w14:paraId="0648DC86" w14:textId="7974D5E7" w:rsidTr="004F3899">
        <w:trPr>
          <w:del w:id="2031" w:author="Karolina Mosur" w:date="2021-03-26T09:49:00Z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8AF0AC" w14:textId="681A826E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32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33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B473" w14:textId="5C0AA321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34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FA81EE" w14:textId="5433859F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35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36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785B7" w14:textId="579A06EB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37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199DF" w14:textId="16230FA8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38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39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8B210" w14:textId="5A1C4B1D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40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3F68A" w14:textId="18E8C431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41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42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E719" w14:textId="34BB566E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43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F7131" w14:textId="2E8776D6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44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45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626BD" w14:textId="1DE6BEA5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46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78F481" w14:textId="1DDE6FD4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47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48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</w:tr>
    </w:tbl>
    <w:p w14:paraId="3440A41F" w14:textId="618FA575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49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050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oświadczam, że jestem rodzicem/opiekunem prawnym</w:delText>
        </w:r>
      </w:del>
    </w:p>
    <w:p w14:paraId="2EE50FE1" w14:textId="5ECB6B9E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51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249F03AE" w14:textId="07601E05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52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053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małoletniej/małoletniego ..............................................................................................................</w:delText>
        </w:r>
      </w:del>
      <w:del w:id="2054" w:author="Karolina Mosur" w:date="2021-03-26T09:51:00Z">
        <w:r w:rsidRPr="004F3899" w:rsidDel="009A592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.........</w:delText>
        </w:r>
      </w:del>
    </w:p>
    <w:p w14:paraId="035CF4FE" w14:textId="232D06B6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center"/>
        <w:rPr>
          <w:del w:id="2055" w:author="Karolina Mosur" w:date="2021-04-13T12:07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056" w:author="Karolina Mosur" w:date="2021-04-13T12:07:00Z"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(imię i nazwisko małoletniej/małoletniego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vertAlign w:val="superscript"/>
            <w:lang w:eastAsia="zh-CN" w:bidi="hi-IN"/>
          </w:rPr>
          <w:delText>1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)</w:delText>
        </w:r>
      </w:del>
    </w:p>
    <w:p w14:paraId="202F7264" w14:textId="11674545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57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5744300E" w14:textId="2073D1DE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58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059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zamieszkałej/go ............................................................................................................................</w:delText>
        </w:r>
      </w:del>
      <w:del w:id="2060" w:author="Karolina Mosur" w:date="2021-03-26T09:51:00Z">
        <w:r w:rsidRPr="004F3899" w:rsidDel="009A592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.........</w:delText>
        </w:r>
      </w:del>
    </w:p>
    <w:p w14:paraId="6DF47F18" w14:textId="5CDDD26C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ind w:left="720"/>
        <w:jc w:val="center"/>
        <w:rPr>
          <w:del w:id="2061" w:author="Karolina Mosur" w:date="2021-04-13T12:07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062" w:author="Karolina Mosur" w:date="2021-04-13T12:07:00Z"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(adres zamieszkania małoletniej/małoletniego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vertAlign w:val="superscript"/>
            <w:lang w:eastAsia="zh-CN" w:bidi="hi-IN"/>
          </w:rPr>
          <w:delText>1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)</w:delText>
        </w:r>
      </w:del>
    </w:p>
    <w:p w14:paraId="57BCBF24" w14:textId="44DE62F5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63" w:author="Karolina Mosur" w:date="2021-04-13T12:07:00Z"/>
          <w:rFonts w:ascii="Times New Roman" w:eastAsia="SimSun" w:hAnsi="Times New Roman" w:cs="Mangal"/>
          <w:color w:val="000000"/>
          <w:kern w:val="3"/>
          <w:sz w:val="20"/>
          <w:szCs w:val="20"/>
          <w:lang w:eastAsia="zh-CN" w:bidi="hi-IN"/>
        </w:rPr>
      </w:pPr>
    </w:p>
    <w:p w14:paraId="7EFDB8FE" w14:textId="1601D7AF" w:rsidR="004F3899" w:rsidRPr="004F3899" w:rsidDel="009A592F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064" w:author="Karolina Mosur" w:date="2021-03-26T09:49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065" w:author="Karolina Mosur" w:date="2021-03-26T09:49:00Z">
        <w:r w:rsidRPr="004F3899" w:rsidDel="009A592F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PESEL:</w:delText>
        </w:r>
      </w:del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81"/>
      </w:tblGrid>
      <w:tr w:rsidR="004F3899" w:rsidRPr="004F3899" w:rsidDel="009A592F" w14:paraId="7E94C4F6" w14:textId="362A19DA" w:rsidTr="004F3899">
        <w:trPr>
          <w:del w:id="2066" w:author="Karolina Mosur" w:date="2021-03-26T09:49:00Z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EDE35" w14:textId="4CE97CBF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67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68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F93DC" w14:textId="346384DA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69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83B62" w14:textId="5239E7F5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70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71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AFDFC" w14:textId="128494B9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72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E8F28" w14:textId="50C1952B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73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74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6A682" w14:textId="2D846A24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75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DE8CD1" w14:textId="39D67936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76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77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DB42" w14:textId="73F4D00D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78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448B3" w14:textId="1D4F3282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79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80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BDB7" w14:textId="02515722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81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BE249" w14:textId="5CB56680" w:rsidR="004F3899" w:rsidRPr="004F3899" w:rsidDel="009A592F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center"/>
              <w:rPr>
                <w:del w:id="2082" w:author="Karolina Mosur" w:date="2021-03-26T09:49:00Z"/>
                <w:rFonts w:ascii="Times New Roman" w:eastAsia="SimSun" w:hAnsi="Times New Roman" w:cs="Mangal"/>
                <w:color w:val="000000"/>
                <w:kern w:val="3"/>
                <w:lang w:eastAsia="zh-CN" w:bidi="hi-IN"/>
              </w:rPr>
            </w:pPr>
            <w:del w:id="2083" w:author="Karolina Mosur" w:date="2021-03-26T09:49:00Z">
              <w:r w:rsidRPr="004F3899" w:rsidDel="009A592F">
                <w:rPr>
                  <w:rFonts w:ascii="Times New Roman" w:eastAsia="SimSun" w:hAnsi="Times New Roman" w:cs="Mangal"/>
                  <w:color w:val="000000"/>
                  <w:kern w:val="3"/>
                  <w:lang w:eastAsia="zh-CN" w:bidi="hi-IN"/>
                </w:rPr>
                <w:delText>X</w:delText>
              </w:r>
            </w:del>
          </w:p>
        </w:tc>
      </w:tr>
    </w:tbl>
    <w:p w14:paraId="2C550548" w14:textId="431995CB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084" w:author="Karolina Mosur" w:date="2021-04-13T12:07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085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oraz wyrażam zgodę na jej/jego</w:delText>
        </w:r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vertAlign w:val="superscript"/>
            <w:lang w:eastAsia="zh-CN" w:bidi="hi-IN"/>
          </w:rPr>
          <w:delText>1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uczestnictwo w procesie Społecznych Wniosków do Budżetu Gminy Wołomin, w tym na przetwarzanie danych osobowych w zakresie niezbędnym do uczestniczenia </w:delText>
        </w:r>
      </w:del>
      <w:ins w:id="2086" w:author="Joanna Siarkiewicz [2]" w:date="2021-03-29T22:01:00Z">
        <w:del w:id="2087" w:author="Karolina Mosur" w:date="2021-04-13T12:07:00Z">
          <w:r w:rsidR="006917CE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w </w:delText>
          </w:r>
        </w:del>
      </w:ins>
      <w:del w:id="2088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ww. procesie.</w:delText>
        </w:r>
      </w:del>
    </w:p>
    <w:p w14:paraId="54B874FF" w14:textId="0EC3686C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089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090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br/>
          <w:delText>Oświadczam, że wszystkie dane podane w formularzu, w tym o zamieszkaniu na terenie Gminy Wołomin, są zgodne z aktualnym stanem faktycznym. Oświadczam jednocześnie, że zapoznałam/em się z treścią Zasad Społecznych Wniosków do Budżetu Gminy Wołomin</w:delText>
        </w:r>
      </w:del>
      <w:ins w:id="2091" w:author="Joanna Siarkiewicz [2]" w:date="2021-03-29T22:01:00Z">
        <w:del w:id="2092" w:author="Karolina Mosur" w:date="2021-04-13T12:07:00Z">
          <w:r w:rsidR="006917CE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 xml:space="preserve"> na rok 2022</w:delText>
          </w:r>
        </w:del>
      </w:ins>
      <w:del w:id="2093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436D2C4F" w14:textId="7989B08D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94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4E49AC17" w14:textId="32470FB4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95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7B5BBC94" w14:textId="6B32373E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96" w:author="Karolina Mosur" w:date="2021-04-13T12:07:00Z"/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095E6BE3" w14:textId="7AD3618F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097" w:author="Karolina Mosur" w:date="2021-04-13T12:07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098" w:author="Karolina Mosur" w:date="2021-04-13T12:07:00Z"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Wołomin, dn.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 xml:space="preserve"> ...</w:delText>
        </w:r>
      </w:del>
      <w:ins w:id="2099" w:author="Joanna Siarkiewicz [2]" w:date="2021-03-29T22:03:00Z">
        <w:del w:id="2100" w:author="Karolina Mosur" w:date="2021-04-13T12:07:00Z">
          <w:r w:rsidR="006917CE" w:rsidDel="009069A9">
            <w:rPr>
              <w:rFonts w:ascii="Times New Roman" w:eastAsia="SimSun" w:hAnsi="Times New Roman" w:cs="Mangal"/>
              <w:color w:val="000000"/>
              <w:kern w:val="3"/>
              <w:sz w:val="24"/>
              <w:szCs w:val="24"/>
              <w:lang w:eastAsia="zh-CN" w:bidi="hi-IN"/>
            </w:rPr>
            <w:delText>…</w:delText>
          </w:r>
        </w:del>
      </w:ins>
      <w:del w:id="2101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................................</w:delText>
        </w:r>
      </w:del>
    </w:p>
    <w:p w14:paraId="065D8928" w14:textId="1A52A562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rPr>
          <w:del w:id="2102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4D638505" w14:textId="53099FA8" w:rsidR="004F3899" w:rsidRPr="004F3899" w:rsidDel="009069A9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103" w:author="Karolina Mosur" w:date="2021-04-13T12:07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104" w:author="Karolina Mosur" w:date="2021-04-13T12:07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...................................................................</w:delText>
        </w:r>
      </w:del>
    </w:p>
    <w:p w14:paraId="7DF2E136" w14:textId="333EBFAE" w:rsidR="004F3899" w:rsidRPr="004F3899" w:rsidDel="009A592F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105" w:author="Karolina Mosur" w:date="2021-03-26T09:50:00Z"/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</w:pPr>
      <w:del w:id="2106" w:author="Karolina Mosur" w:date="2021-04-13T12:07:00Z">
        <w:r w:rsidRPr="004F3899" w:rsidDel="009069A9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(czytelny podpis rodzica lub opiekuna prawnego)</w:delText>
        </w:r>
      </w:del>
    </w:p>
    <w:p w14:paraId="69B6D0FF" w14:textId="4B845E25" w:rsidR="009A592F" w:rsidRPr="004F3899" w:rsidDel="009A592F" w:rsidRDefault="009A592F" w:rsidP="004F3899">
      <w:pPr>
        <w:spacing w:after="0" w:line="276" w:lineRule="auto"/>
        <w:rPr>
          <w:del w:id="2107" w:author="Karolina Mosur" w:date="2021-03-26T09:50:00Z"/>
          <w:rFonts w:ascii="Times New Roman" w:eastAsia="SimSun" w:hAnsi="Times New Roman" w:cs="Mangal"/>
          <w:i/>
          <w:iCs/>
          <w:color w:val="000000"/>
          <w:sz w:val="18"/>
          <w:szCs w:val="18"/>
          <w:lang w:eastAsia="zh-CN" w:bidi="hi-IN"/>
        </w:rPr>
        <w:sectPr w:rsidR="009A592F" w:rsidRPr="004F3899" w:rsidDel="009A592F">
          <w:pgSz w:w="11906" w:h="16838"/>
          <w:pgMar w:top="1134" w:right="1134" w:bottom="966" w:left="1134" w:header="708" w:footer="708" w:gutter="0"/>
          <w:cols w:space="708"/>
        </w:sectPr>
      </w:pPr>
    </w:p>
    <w:p w14:paraId="257CB48F" w14:textId="0DB33A2D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108" w:author="Karolina Mosur" w:date="2021-03-26T08:38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109" w:author="Karolina Mosur" w:date="2021-03-26T08:38:00Z">
        <w:r w:rsidRPr="004F3899" w:rsidDel="00410CBC">
          <w:rPr>
            <w:rFonts w:ascii="Times New Roman" w:eastAsia="SimSun" w:hAnsi="Times New Roman" w:cs="Mangal"/>
            <w:b/>
            <w:bCs/>
            <w:color w:val="000000"/>
            <w:kern w:val="3"/>
            <w:lang w:eastAsia="zh-CN" w:bidi="hi-IN"/>
          </w:rPr>
          <w:delText xml:space="preserve">Załącznik nr 3 do </w:delText>
        </w:r>
        <w:r w:rsidRPr="004F3899" w:rsidDel="00410CBC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Zasad zgłaszania, oceny i wyboru</w:delText>
        </w:r>
      </w:del>
    </w:p>
    <w:p w14:paraId="3C279755" w14:textId="2F6FF199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110" w:author="Karolina Mosur" w:date="2021-03-26T08:38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111" w:author="Karolina Mosur" w:date="2021-03-26T08:38:00Z">
        <w:r w:rsidRPr="004F3899" w:rsidDel="00410CBC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Społecznych Wniosków do Budżetu Gminy Wołomin na rok 2022</w:delText>
        </w:r>
      </w:del>
    </w:p>
    <w:p w14:paraId="55E5795C" w14:textId="7494522C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112" w:author="Karolina Mosur" w:date="2021-03-26T08:38:00Z"/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</w:pPr>
    </w:p>
    <w:p w14:paraId="5F6DA453" w14:textId="792148C8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ind w:right="-176"/>
        <w:jc w:val="center"/>
        <w:rPr>
          <w:del w:id="2113" w:author="Karolina Mosur" w:date="2021-03-26T08:38:00Z"/>
          <w:rFonts w:ascii="Times New Roman" w:eastAsia="SimSun" w:hAnsi="Times New Roman" w:cs="Mangal"/>
          <w:b/>
          <w:bCs/>
          <w:color w:val="000000"/>
          <w:kern w:val="3"/>
          <w:sz w:val="32"/>
          <w:szCs w:val="32"/>
          <w:lang w:eastAsia="zh-CN" w:bidi="hi-IN"/>
        </w:rPr>
      </w:pPr>
    </w:p>
    <w:p w14:paraId="0C45DF32" w14:textId="180E51AC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ind w:right="-176"/>
        <w:jc w:val="center"/>
        <w:rPr>
          <w:del w:id="2114" w:author="Karolina Mosur" w:date="2021-03-26T08:38:00Z"/>
          <w:rFonts w:ascii="Times New Roman" w:eastAsia="SimSun" w:hAnsi="Times New Roman" w:cs="Mangal"/>
          <w:b/>
          <w:bCs/>
          <w:color w:val="000000"/>
          <w:kern w:val="3"/>
          <w:sz w:val="32"/>
          <w:szCs w:val="32"/>
          <w:lang w:eastAsia="zh-CN" w:bidi="hi-IN"/>
        </w:rPr>
      </w:pPr>
      <w:del w:id="2115" w:author="Karolina Mosur" w:date="2021-03-26T08:38:00Z">
        <w:r w:rsidRPr="004F3899" w:rsidDel="00410CBC">
          <w:rPr>
            <w:rFonts w:ascii="Times New Roman" w:eastAsia="SimSun" w:hAnsi="Times New Roman" w:cs="Mangal"/>
            <w:b/>
            <w:bCs/>
            <w:color w:val="000000"/>
            <w:kern w:val="3"/>
            <w:sz w:val="32"/>
            <w:szCs w:val="32"/>
            <w:lang w:eastAsia="zh-CN" w:bidi="hi-IN"/>
          </w:rPr>
          <w:delText>Lista poparcia</w:delText>
        </w:r>
      </w:del>
    </w:p>
    <w:p w14:paraId="6F9028E0" w14:textId="785FFFAF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ind w:left="-115" w:right="-176"/>
        <w:jc w:val="center"/>
        <w:rPr>
          <w:del w:id="2116" w:author="Karolina Mosur" w:date="2021-03-26T08:38:00Z"/>
          <w:rFonts w:ascii="Times New Roman" w:eastAsia="SimSun" w:hAnsi="Times New Roman" w:cs="Mangal"/>
          <w:b/>
          <w:bCs/>
          <w:color w:val="000000"/>
          <w:kern w:val="3"/>
          <w:sz w:val="32"/>
          <w:szCs w:val="32"/>
          <w:lang w:eastAsia="zh-CN" w:bidi="hi-IN"/>
        </w:rPr>
      </w:pPr>
    </w:p>
    <w:p w14:paraId="087CFD8F" w14:textId="419E5151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ind w:right="-176"/>
        <w:jc w:val="center"/>
        <w:rPr>
          <w:del w:id="2117" w:author="Karolina Mosur" w:date="2021-03-26T08:38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118" w:author="Karolina Mosur" w:date="2021-03-26T08:38:00Z">
        <w:r w:rsidRPr="004F3899" w:rsidDel="00410CBC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 xml:space="preserve">Lista mieszkańców Gminy Wołomin popierających projekt zgłaszany do realizacji w ramach </w:delText>
        </w:r>
        <w:r w:rsidRPr="004F3899" w:rsidDel="00410CBC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Społecznych Wniosków do Budżetu Gminy Wołomin</w:delText>
        </w:r>
      </w:del>
    </w:p>
    <w:p w14:paraId="3E1804E1" w14:textId="71A27773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rPr>
          <w:del w:id="2119" w:author="Karolina Mosur" w:date="2021-03-26T08:38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3A8012D7" w14:textId="33FB7BE6" w:rsidR="004F3899" w:rsidRPr="004F3899" w:rsidDel="00410CBC" w:rsidRDefault="004F3899" w:rsidP="004F3899">
      <w:pPr>
        <w:widowControl w:val="0"/>
        <w:suppressAutoHyphens/>
        <w:autoSpaceDN w:val="0"/>
        <w:spacing w:after="170" w:line="276" w:lineRule="auto"/>
        <w:jc w:val="both"/>
        <w:rPr>
          <w:del w:id="2120" w:author="Karolina Mosur" w:date="2021-03-26T08:38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121" w:author="Karolina Mosur" w:date="2021-03-26T08:38:00Z">
        <w:r w:rsidRPr="004F3899" w:rsidDel="00410CBC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 xml:space="preserve">Z zasad </w:delText>
        </w:r>
        <w:r w:rsidRPr="004F3899" w:rsidDel="00410CBC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lang w:eastAsia="zh-CN" w:bidi="hi-IN"/>
          </w:rPr>
          <w:delText>Społecznych Wniosków do Budżetu Gminy Wołomin</w:delText>
        </w:r>
        <w:r w:rsidRPr="004F3899" w:rsidDel="00410CBC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 xml:space="preserve">: </w:delText>
        </w:r>
        <w:r w:rsidRPr="004F3899" w:rsidDel="00410CBC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§ 16.</w:delText>
        </w:r>
        <w:r w:rsidRPr="004F3899" w:rsidDel="00410CBC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 xml:space="preserve"> Do każdego projektu należy dołączyć Listę poparcia, na której znajdą się podpisy nie mniej niż 15 osób, nie licząc Projektodawcy.</w:delText>
        </w:r>
      </w:del>
    </w:p>
    <w:p w14:paraId="5E5F998C" w14:textId="225A9E38" w:rsidR="004F3899" w:rsidRPr="004F3899" w:rsidDel="00410CBC" w:rsidRDefault="004F3899" w:rsidP="004F3899">
      <w:pPr>
        <w:widowControl w:val="0"/>
        <w:suppressAutoHyphens/>
        <w:autoSpaceDN w:val="0"/>
        <w:spacing w:after="170" w:line="276" w:lineRule="auto"/>
        <w:jc w:val="both"/>
        <w:rPr>
          <w:del w:id="2122" w:author="Karolina Mosur" w:date="2021-03-26T08:38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123" w:author="Karolina Mosur" w:date="2021-03-26T08:38:00Z">
        <w:r w:rsidRPr="004F3899" w:rsidDel="00410CBC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 xml:space="preserve">Uwaga! Podpisanie listy poparcia projektu </w:delText>
        </w:r>
        <w:r w:rsidRPr="004F3899" w:rsidDel="00410CBC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u w:val="single"/>
            <w:lang w:eastAsia="zh-CN" w:bidi="hi-IN"/>
          </w:rPr>
          <w:delText>nie jest równoznaczne z oddaniem głosu na projekt</w:delText>
        </w:r>
        <w:r w:rsidRPr="004F3899" w:rsidDel="00410CBC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149268BA" w14:textId="0974986C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rPr>
          <w:del w:id="2124" w:author="Karolina Mosur" w:date="2021-03-26T08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4FC86B61" w14:textId="26A8F8B0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125" w:author="Karolina Mosur" w:date="2021-03-26T08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126" w:author="Karolina Mosur" w:date="2021-03-26T08:38:00Z">
        <w:r w:rsidRPr="004F3899" w:rsidDel="00410CBC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Nazwa projektu: …................................................................................................................................</w:delText>
        </w:r>
      </w:del>
    </w:p>
    <w:p w14:paraId="56CC50D6" w14:textId="3B592D23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ind w:left="5866"/>
        <w:jc w:val="both"/>
        <w:rPr>
          <w:del w:id="2127" w:author="Karolina Mosur" w:date="2021-03-26T08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77461175" w14:textId="224E6896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128" w:author="Karolina Mosur" w:date="2021-03-26T08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129" w:author="Karolina Mosur" w:date="2021-03-26T08:38:00Z">
        <w:r w:rsidRPr="004F3899" w:rsidDel="00410CBC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…...........................................................................................................................................................</w:delText>
        </w:r>
      </w:del>
    </w:p>
    <w:p w14:paraId="5618AF09" w14:textId="350F1956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130" w:author="Karolina Mosur" w:date="2021-03-26T08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0BFFDE17" w14:textId="7FBDA925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131" w:author="Karolina Mosur" w:date="2021-03-26T08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del w:id="2132" w:author="Karolina Mosur" w:date="2021-03-26T08:38:00Z">
        <w:r w:rsidRPr="004F3899" w:rsidDel="00410CBC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Imię i nazwisko Projektodawcy: ….......................................................................................................</w:delText>
        </w:r>
      </w:del>
    </w:p>
    <w:p w14:paraId="71F7C875" w14:textId="2A0EFC56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133" w:author="Karolina Mosur" w:date="2021-03-26T08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49D221DF" w14:textId="63E21088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134" w:author="Karolina Mosur" w:date="2021-03-26T08:38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135" w:author="Karolina Mosur" w:date="2021-03-26T08:38:00Z">
        <w:r w:rsidRPr="004F3899" w:rsidDel="00410CBC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>Wpisując się na poniższą listę oświadczam, że zamieszkuję na terenie Gminy Wołomin. Na dzień podpisania listy popierających projekt mam ukończony 16 rok życia</w:delText>
        </w:r>
        <w:r w:rsidRPr="004F3899" w:rsidDel="00410CBC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vertAlign w:val="superscript"/>
            <w:lang w:eastAsia="zh-CN" w:bidi="hi-IN"/>
          </w:rPr>
          <w:footnoteReference w:id="2"/>
        </w:r>
        <w:r w:rsidRPr="004F3899" w:rsidDel="00410CBC">
          <w:rPr>
            <w:rFonts w:ascii="Times New Roman" w:eastAsia="SimSun" w:hAnsi="Times New Roman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>.</w:delText>
        </w:r>
      </w:del>
    </w:p>
    <w:p w14:paraId="1D6A3B1C" w14:textId="72A127DD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138" w:author="Karolina Mosur" w:date="2021-03-26T08:38:00Z"/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0F6A6583" w14:textId="08E8594B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139" w:author="Karolina Mosur" w:date="2021-03-26T08:38:00Z"/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</w:pPr>
      <w:del w:id="2140" w:author="Karolina Mosur" w:date="2021-03-26T08:38:00Z">
        <w:r w:rsidRPr="004F3899" w:rsidDel="00410CBC">
          <w:rPr>
            <w:rFonts w:ascii="Times New Roman" w:eastAsia="SimSun" w:hAnsi="Times New Roman" w:cs="Mangal"/>
            <w:i/>
            <w:iCs/>
            <w:color w:val="000000"/>
            <w:kern w:val="3"/>
            <w:sz w:val="18"/>
            <w:szCs w:val="18"/>
            <w:lang w:eastAsia="zh-CN" w:bidi="hi-IN"/>
          </w:rPr>
          <w:delText>Wyrażam zgodę na ewentualną modyfikację lub wycofanie niniejszego projektu przez jego Projektodawcę.</w:delText>
        </w:r>
      </w:del>
    </w:p>
    <w:p w14:paraId="7FC4F8E0" w14:textId="54B63516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jc w:val="both"/>
        <w:rPr>
          <w:del w:id="2141" w:author="Karolina Mosur" w:date="2021-03-26T08:38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3215"/>
        <w:gridCol w:w="3421"/>
        <w:gridCol w:w="2459"/>
      </w:tblGrid>
      <w:tr w:rsidR="004F3899" w:rsidRPr="004F3899" w:rsidDel="00410CBC" w14:paraId="080FAF9E" w14:textId="6A16E99A" w:rsidTr="004F3899">
        <w:trPr>
          <w:del w:id="2142" w:author="Karolina Mosur" w:date="2021-03-26T08:38:00Z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CA29C" w14:textId="6B620C66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2143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44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L. p.</w:delText>
              </w:r>
            </w:del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7109E" w14:textId="4B58C5C3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2145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46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Imię i nazwisko</w:delText>
              </w:r>
            </w:del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53DFD" w14:textId="64F73F1D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2147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48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Adres zamieszkania</w:delText>
              </w:r>
            </w:del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37DC6A" w14:textId="524988EE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2149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50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Podpis</w:delText>
              </w:r>
            </w:del>
          </w:p>
        </w:tc>
      </w:tr>
      <w:tr w:rsidR="004F3899" w:rsidRPr="004F3899" w:rsidDel="00410CBC" w14:paraId="47B98553" w14:textId="7924A65A" w:rsidTr="004F3899">
        <w:trPr>
          <w:trHeight w:val="567"/>
          <w:del w:id="2151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10375" w14:textId="5AD50A44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15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53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8F25" w14:textId="39F7B9CE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5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7101" w14:textId="6F9FEB46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55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2927" w14:textId="6511DBA8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5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76288BEF" w14:textId="1E1CABBE" w:rsidTr="004F3899">
        <w:trPr>
          <w:trHeight w:val="567"/>
          <w:del w:id="2157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C97EC" w14:textId="6717DC0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15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59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2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CF940" w14:textId="19620D4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6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CEC9" w14:textId="61A54BB7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61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DA3F" w14:textId="1D569847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6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693F6368" w14:textId="6EAE308C" w:rsidTr="004F3899">
        <w:trPr>
          <w:trHeight w:val="567"/>
          <w:del w:id="2163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8D42FE" w14:textId="7E072980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16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65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3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FC4CB" w14:textId="73CFFCF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6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7443" w14:textId="0D29B940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67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2A58" w14:textId="14B49469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6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016C09DC" w14:textId="5AB053CF" w:rsidTr="004F3899">
        <w:trPr>
          <w:trHeight w:val="567"/>
          <w:del w:id="2169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58D49" w14:textId="4E118245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17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71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4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9F0B3" w14:textId="10BF7D44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7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3F24B" w14:textId="1D355845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73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1D68" w14:textId="22881C3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7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05B2C65C" w14:textId="4261F86F" w:rsidTr="004F3899">
        <w:trPr>
          <w:trHeight w:val="567"/>
          <w:del w:id="2175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C2DFC4" w14:textId="4CA255DD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17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77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5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2770" w14:textId="0AC4DEB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7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8D2BB" w14:textId="3DA20899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79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4CC3" w14:textId="0C30ACCD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8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292EE1E6" w14:textId="1EEC40F5" w:rsidTr="004F3899">
        <w:trPr>
          <w:trHeight w:val="567"/>
          <w:del w:id="2181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07217" w14:textId="4EC2119D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18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83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6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BED0" w14:textId="062A87F5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8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5FEF7" w14:textId="28AE8644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85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3158E" w14:textId="4A61A463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8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6F49C4B1" w14:textId="44EE817E" w:rsidTr="004F3899">
        <w:trPr>
          <w:trHeight w:val="567"/>
          <w:del w:id="2187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CEAF5" w14:textId="49A327C5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18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89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7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E6789" w14:textId="133996EC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9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6C4E3" w14:textId="235F93DC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91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C3BAA" w14:textId="24B81446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9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0C99D454" w14:textId="083F0CDB" w:rsidTr="004F3899">
        <w:trPr>
          <w:trHeight w:val="567"/>
          <w:del w:id="2193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BB5A1" w14:textId="20AB1CA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19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195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8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3E117" w14:textId="5F776632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9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1616" w14:textId="02986E19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97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EFE98" w14:textId="2CC47812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19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34DA8B48" w14:textId="5BB891FA" w:rsidTr="004F3899">
        <w:trPr>
          <w:trHeight w:val="567"/>
          <w:del w:id="2199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735C75" w14:textId="37B750A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0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01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9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EA1FC" w14:textId="0E9E566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0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92434" w14:textId="6B65CD03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03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EA8B2" w14:textId="3B76E83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0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3FD97875" w14:textId="3BE2FADE" w:rsidTr="004F3899">
        <w:trPr>
          <w:trHeight w:val="567"/>
          <w:del w:id="2205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E2219" w14:textId="6A18F001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0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07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10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E3DD" w14:textId="59BC4734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0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85367" w14:textId="270484DC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09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46026" w14:textId="7369C622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1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102679C3" w14:textId="401FA0D1" w:rsidTr="004F3899">
        <w:trPr>
          <w:trHeight w:val="567"/>
          <w:del w:id="2211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EEF480" w14:textId="6DF7E14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1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13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11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9DBB" w14:textId="598AD6A2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1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DD080" w14:textId="3E58DD58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15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6F80" w14:textId="7230404C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1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7A42848F" w14:textId="0C3B444A" w:rsidTr="004F3899">
        <w:trPr>
          <w:trHeight w:val="567"/>
          <w:del w:id="2217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9F5C6" w14:textId="17CF0F6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1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19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12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6ECB" w14:textId="7D8FD070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2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52EA0" w14:textId="113C64F5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21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7189" w14:textId="54F9BFAD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2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0075CF38" w14:textId="05B55103" w:rsidTr="004F3899">
        <w:trPr>
          <w:trHeight w:val="567"/>
          <w:del w:id="2223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46273" w14:textId="14040F40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2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25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13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C366" w14:textId="7AC9C404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2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1EFED" w14:textId="2971CF61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27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E4910" w14:textId="0E2D94E2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2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1FB7CAB1" w14:textId="2202DA47" w:rsidTr="004F3899">
        <w:trPr>
          <w:trHeight w:val="567"/>
          <w:del w:id="2229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B5A1B" w14:textId="2807C6C0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3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31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14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9194" w14:textId="4D606B1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3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9C2EB" w14:textId="06FA6705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33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77748" w14:textId="4F4EEDB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3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6E69D76E" w14:textId="411EB4B8" w:rsidTr="004F3899">
        <w:trPr>
          <w:trHeight w:val="567"/>
          <w:del w:id="2235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7B15B" w14:textId="639BB4D5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3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37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15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CDB9" w14:textId="677544F0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3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E7A1" w14:textId="18E2AB2B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39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F8E2" w14:textId="4ACD4D63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4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0DA5A010" w14:textId="3DE23CEC" w:rsidTr="004F3899">
        <w:trPr>
          <w:trHeight w:val="567"/>
          <w:del w:id="2241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A954A" w14:textId="0EF4F13C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4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43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16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E1B51" w14:textId="65D747DD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4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AA767" w14:textId="0EECC48D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45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4DE01" w14:textId="2C3D11D7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4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205B94D2" w14:textId="1A9989B6" w:rsidTr="004F3899">
        <w:trPr>
          <w:trHeight w:val="567"/>
          <w:del w:id="2247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A352B" w14:textId="041177D6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4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49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17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84AC" w14:textId="2D2F10D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5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69FD" w14:textId="01A6594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51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AEEE6" w14:textId="65BCE491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5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5B550350" w14:textId="2853FE3F" w:rsidTr="004F3899">
        <w:trPr>
          <w:trHeight w:val="567"/>
          <w:del w:id="2253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8F6A8" w14:textId="5E7E1A4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5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55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18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B77F9" w14:textId="26C37947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5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68FDC" w14:textId="34105DF4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57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9CE7" w14:textId="72F12637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5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0C555D1F" w14:textId="77F278E7" w:rsidTr="004F3899">
        <w:trPr>
          <w:trHeight w:val="567"/>
          <w:del w:id="2259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6CF325" w14:textId="6FBBC0FB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6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61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19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8BF89" w14:textId="10E754B3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6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D698" w14:textId="15A8FFB7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63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474E" w14:textId="0F66DB29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6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3ED68FD3" w14:textId="3FCEF4AB" w:rsidTr="004F3899">
        <w:trPr>
          <w:trHeight w:val="567"/>
          <w:del w:id="2265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E22350" w14:textId="40B6A3E1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6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67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20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17E9E" w14:textId="39B9C7E7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6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342F8" w14:textId="2736C89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69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208D" w14:textId="7BBA940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7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2CDE1A51" w14:textId="532DC149" w:rsidTr="004F3899">
        <w:trPr>
          <w:trHeight w:val="567"/>
          <w:del w:id="2271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859E2" w14:textId="1AA9DBBC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7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73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21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D10D7" w14:textId="015F8734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7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BC47F" w14:textId="48D294F1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75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E2569" w14:textId="51A8C8D7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7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2660EA2A" w14:textId="030A6005" w:rsidTr="004F3899">
        <w:trPr>
          <w:trHeight w:val="567"/>
          <w:del w:id="2277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461DA" w14:textId="1385BF2B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7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79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22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ACC86" w14:textId="0D03A134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8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512D7" w14:textId="5F4BED6E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81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73A2" w14:textId="7EE06ED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8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2C41E3B7" w14:textId="4807852C" w:rsidTr="004F3899">
        <w:trPr>
          <w:trHeight w:val="567"/>
          <w:del w:id="2283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041EB4" w14:textId="1965BDAF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8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85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23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CA3E" w14:textId="6F2A9752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8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60E5" w14:textId="4FFC2032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87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B301F" w14:textId="166BFE4D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8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51381830" w14:textId="4CF8921A" w:rsidTr="004F3899">
        <w:trPr>
          <w:trHeight w:val="567"/>
          <w:del w:id="2289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99DC6" w14:textId="29E72CA7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9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91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24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69AE9" w14:textId="24A8D983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92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1985E" w14:textId="7CAD3E11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93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EF8B5" w14:textId="1D331D52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94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F3899" w:rsidRPr="004F3899" w:rsidDel="00410CBC" w14:paraId="19ED53EC" w14:textId="089E4D7F" w:rsidTr="004F3899">
        <w:trPr>
          <w:trHeight w:val="567"/>
          <w:del w:id="2295" w:author="Karolina Mosur" w:date="2021-03-26T08:38:00Z"/>
        </w:trPr>
        <w:tc>
          <w:tcPr>
            <w:tcW w:w="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04BA82" w14:textId="504786FD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rPr>
                <w:del w:id="2296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del w:id="2297" w:author="Karolina Mosur" w:date="2021-03-26T08:38:00Z">
              <w:r w:rsidRPr="004F3899" w:rsidDel="00410CBC">
                <w:rPr>
                  <w:rFonts w:ascii="Times New Roman" w:eastAsia="SimSun" w:hAnsi="Times New Roman" w:cs="Mangal"/>
                  <w:color w:val="000000"/>
                  <w:kern w:val="3"/>
                  <w:sz w:val="24"/>
                  <w:szCs w:val="24"/>
                  <w:lang w:eastAsia="zh-CN" w:bidi="hi-IN"/>
                </w:rPr>
                <w:delText>25</w:delText>
              </w:r>
            </w:del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3FB9A" w14:textId="63127B0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98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7E57C" w14:textId="57071462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299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BBC24" w14:textId="45A5E711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jc w:val="both"/>
              <w:rPr>
                <w:del w:id="2300" w:author="Karolina Mosur" w:date="2021-03-26T08:38:00Z"/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0B949F8" w14:textId="3C0FBE34" w:rsidR="004F3899" w:rsidRPr="004F3899" w:rsidDel="00410CBC" w:rsidRDefault="004F3899">
      <w:pPr>
        <w:spacing w:after="0" w:line="240" w:lineRule="auto"/>
        <w:jc w:val="right"/>
        <w:rPr>
          <w:del w:id="2301" w:author="Karolina Mosur" w:date="2021-03-26T08:38:00Z"/>
          <w:rFonts w:ascii="Times New Roman" w:eastAsia="SimSun" w:hAnsi="Times New Roman" w:cs="Mangal"/>
          <w:sz w:val="24"/>
          <w:szCs w:val="21"/>
          <w:lang w:eastAsia="zh-CN" w:bidi="hi-IN"/>
        </w:rPr>
        <w:sectPr w:rsidR="004F3899" w:rsidRPr="004F3899" w:rsidDel="00410CBC">
          <w:pgSz w:w="11906" w:h="16838"/>
          <w:pgMar w:top="1134" w:right="1134" w:bottom="966" w:left="1134" w:header="708" w:footer="708" w:gutter="0"/>
          <w:cols w:space="708"/>
        </w:sectPr>
        <w:pPrChange w:id="2302" w:author="Karolina Mosur" w:date="2021-03-26T09:50:00Z">
          <w:pPr>
            <w:spacing w:after="0" w:line="240" w:lineRule="auto"/>
          </w:pPr>
        </w:pPrChange>
      </w:pPr>
    </w:p>
    <w:p w14:paraId="1F5782A4" w14:textId="4300AC27" w:rsidR="004F3899" w:rsidRPr="004F3899" w:rsidDel="00410CBC" w:rsidRDefault="004F3899">
      <w:pPr>
        <w:widowControl w:val="0"/>
        <w:autoSpaceDN w:val="0"/>
        <w:spacing w:after="0" w:line="240" w:lineRule="auto"/>
        <w:jc w:val="right"/>
        <w:rPr>
          <w:del w:id="2303" w:author="Karolina Mosur" w:date="2021-03-26T08:38:00Z"/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  <w:pPrChange w:id="2304" w:author="Karolina Mosur" w:date="2021-03-26T09:50:00Z">
          <w:pPr>
            <w:widowControl w:val="0"/>
            <w:autoSpaceDN w:val="0"/>
            <w:spacing w:after="0" w:line="240" w:lineRule="auto"/>
          </w:pPr>
        </w:pPrChange>
      </w:pPr>
    </w:p>
    <w:p w14:paraId="7B3B955B" w14:textId="06B9AA3E" w:rsidR="004F3899" w:rsidRPr="004F3899" w:rsidDel="00763B8E" w:rsidRDefault="004F3899">
      <w:pPr>
        <w:pageBreakBefore/>
        <w:widowControl w:val="0"/>
        <w:suppressAutoHyphens/>
        <w:autoSpaceDN w:val="0"/>
        <w:spacing w:after="0" w:line="276" w:lineRule="auto"/>
        <w:jc w:val="right"/>
        <w:rPr>
          <w:del w:id="2305" w:author="Karolina Mosur" w:date="2021-04-13T12:0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306" w:author="Karolina Mosur" w:date="2021-03-26T09:50:00Z">
        <w:r w:rsidRPr="004F3899" w:rsidDel="009A592F">
          <w:rPr>
            <w:rFonts w:ascii="Times New Roman" w:eastAsia="SimSun" w:hAnsi="Times New Roman" w:cs="Mangal"/>
            <w:b/>
            <w:bCs/>
            <w:color w:val="000000"/>
            <w:kern w:val="3"/>
            <w:lang w:eastAsia="zh-CN" w:bidi="hi-IN"/>
          </w:rPr>
          <w:lastRenderedPageBreak/>
          <w:delText>Z</w:delText>
        </w:r>
      </w:del>
      <w:del w:id="2307" w:author="Karolina Mosur" w:date="2021-04-13T12:09:00Z">
        <w:r w:rsidRPr="004F3899" w:rsidDel="00763B8E">
          <w:rPr>
            <w:rFonts w:ascii="Times New Roman" w:eastAsia="SimSun" w:hAnsi="Times New Roman" w:cs="Mangal"/>
            <w:b/>
            <w:bCs/>
            <w:color w:val="000000"/>
            <w:kern w:val="3"/>
            <w:lang w:eastAsia="zh-CN" w:bidi="hi-IN"/>
          </w:rPr>
          <w:delText xml:space="preserve">ałącznik nr </w:delText>
        </w:r>
      </w:del>
      <w:del w:id="2308" w:author="Karolina Mosur" w:date="2021-03-26T08:39:00Z">
        <w:r w:rsidRPr="004F3899" w:rsidDel="00410CBC">
          <w:rPr>
            <w:rFonts w:ascii="Times New Roman" w:eastAsia="SimSun" w:hAnsi="Times New Roman" w:cs="Mangal"/>
            <w:b/>
            <w:bCs/>
            <w:color w:val="000000"/>
            <w:kern w:val="3"/>
            <w:lang w:eastAsia="zh-CN" w:bidi="hi-IN"/>
          </w:rPr>
          <w:delText xml:space="preserve">4 </w:delText>
        </w:r>
      </w:del>
      <w:del w:id="2309" w:author="Karolina Mosur" w:date="2021-04-13T12:09:00Z">
        <w:r w:rsidRPr="004F3899" w:rsidDel="00763B8E">
          <w:rPr>
            <w:rFonts w:ascii="Times New Roman" w:eastAsia="SimSun" w:hAnsi="Times New Roman" w:cs="Mangal"/>
            <w:b/>
            <w:bCs/>
            <w:color w:val="000000"/>
            <w:kern w:val="3"/>
            <w:lang w:eastAsia="zh-CN" w:bidi="hi-IN"/>
          </w:rPr>
          <w:delText xml:space="preserve">do </w:delText>
        </w:r>
        <w:r w:rsidRPr="004F3899" w:rsidDel="00763B8E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Zasad zgłaszania, oceny i wyboru</w:delText>
        </w:r>
      </w:del>
    </w:p>
    <w:p w14:paraId="37DDC4B6" w14:textId="66684D46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310" w:author="Karolina Mosur" w:date="2021-04-13T12:0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311" w:author="Karolina Mosur" w:date="2021-04-13T12:09:00Z">
        <w:r w:rsidRPr="004F3899" w:rsidDel="00763B8E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Społecznych Wniosków do Budżetu Gminy Wołomin na rok 2022</w:delText>
        </w:r>
      </w:del>
    </w:p>
    <w:p w14:paraId="51D04F4F" w14:textId="4A695D28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rPr>
          <w:del w:id="2312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3F7F77B2" w14:textId="5691A93E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313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lang w:eastAsia="zh-CN" w:bidi="hi-IN"/>
        </w:rPr>
      </w:pPr>
      <w:del w:id="2314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lang w:eastAsia="zh-CN" w:bidi="hi-IN"/>
          </w:rPr>
          <w:delText>Wołomin, dn. …................................</w:delText>
        </w:r>
      </w:del>
    </w:p>
    <w:p w14:paraId="181FB405" w14:textId="2D1697D3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315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1349DAD1" w14:textId="5068E4CA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center"/>
        <w:rPr>
          <w:del w:id="2316" w:author="Karolina Mosur" w:date="2021-04-13T12:09:00Z"/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del w:id="2317" w:author="Karolina Mosur" w:date="2021-04-13T12:09:00Z">
        <w:r w:rsidRPr="004F3899" w:rsidDel="00763B8E">
          <w:rPr>
            <w:rFonts w:ascii="Times New Roman" w:eastAsia="SimSun" w:hAnsi="Times New Roman" w:cs="Mangal"/>
            <w:b/>
            <w:bCs/>
            <w:color w:val="000000"/>
            <w:kern w:val="3"/>
            <w:sz w:val="28"/>
            <w:szCs w:val="28"/>
            <w:lang w:eastAsia="zh-CN" w:bidi="hi-IN"/>
          </w:rPr>
          <w:delText>Zgoda na realizację projektu</w:delText>
        </w:r>
      </w:del>
    </w:p>
    <w:p w14:paraId="135C43D8" w14:textId="631E098C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center"/>
        <w:rPr>
          <w:del w:id="2318" w:author="Karolina Mosur" w:date="2021-04-13T12:09:00Z"/>
          <w:rFonts w:ascii="Times New Roman" w:eastAsia="SimSun" w:hAnsi="Times New Roman" w:cs="Mangal"/>
          <w:b/>
          <w:bCs/>
          <w:color w:val="000000"/>
          <w:kern w:val="3"/>
          <w:sz w:val="12"/>
          <w:szCs w:val="12"/>
          <w:lang w:eastAsia="zh-CN" w:bidi="hi-IN"/>
        </w:rPr>
      </w:pPr>
    </w:p>
    <w:p w14:paraId="55A3669F" w14:textId="2B7E8332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19" w:author="Karolina Mosur" w:date="2021-04-13T12:0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320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 xml:space="preserve">Część A – </w:delText>
        </w:r>
        <w:r w:rsidRPr="004F3899" w:rsidDel="00763B8E">
          <w:rPr>
            <w:rFonts w:ascii="Times New Roman" w:eastAsia="SimSun" w:hAnsi="Times New Roman" w:cs="Mangal"/>
            <w:b/>
            <w:bCs/>
            <w:color w:val="000000"/>
            <w:kern w:val="3"/>
            <w:lang w:eastAsia="zh-CN" w:bidi="hi-IN"/>
          </w:rPr>
          <w:delText xml:space="preserve">Zgoda na dysponowanie terenem </w:delText>
        </w:r>
      </w:del>
    </w:p>
    <w:p w14:paraId="78A4C198" w14:textId="2F7BDEE5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21" w:author="Karolina Mosur" w:date="2021-04-13T12:09:00Z"/>
          <w:rFonts w:ascii="Times New Roman" w:eastAsia="SimSun" w:hAnsi="Times New Roman" w:cs="Mangal"/>
          <w:b/>
          <w:bCs/>
          <w:color w:val="000000"/>
          <w:kern w:val="3"/>
          <w:sz w:val="12"/>
          <w:szCs w:val="12"/>
          <w:lang w:eastAsia="zh-CN" w:bidi="hi-IN"/>
        </w:rPr>
      </w:pPr>
    </w:p>
    <w:p w14:paraId="63A3CA45" w14:textId="5B0D5306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22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23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Działając w imieniu właściciela terenu: …................................................................................................</w:delText>
        </w:r>
      </w:del>
      <w:del w:id="2324" w:author="Karolina Mosur" w:date="2021-03-26T08:39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..........</w:delText>
        </w:r>
      </w:del>
    </w:p>
    <w:p w14:paraId="1D93A231" w14:textId="3C68C40C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ind w:left="2880"/>
        <w:jc w:val="both"/>
        <w:rPr>
          <w:del w:id="2325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del w:id="2326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(nazwa właściciela terenu)</w:delText>
        </w:r>
      </w:del>
    </w:p>
    <w:p w14:paraId="43C20592" w14:textId="1A35CE23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27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055C8EBB" w14:textId="2DCE84ED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28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29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…................................................................................................................................................................</w:delText>
        </w:r>
      </w:del>
      <w:del w:id="2330" w:author="Karolina Mosur" w:date="2021-03-26T08:39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..........</w:delText>
        </w:r>
      </w:del>
    </w:p>
    <w:p w14:paraId="4ADC437F" w14:textId="66CE5648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31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7F163560" w14:textId="482D8F09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32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33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wyrażam zgodę na realizację projektu pn. ….....................................................................................</w:delText>
        </w:r>
      </w:del>
      <w:del w:id="2334" w:author="Karolina Mosur" w:date="2021-03-26T08:39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.................</w:delText>
        </w:r>
      </w:del>
    </w:p>
    <w:p w14:paraId="120AA6B4" w14:textId="0CEF91A5" w:rsidR="004F3899" w:rsidRPr="004F3899" w:rsidDel="00763B8E" w:rsidRDefault="004F3899">
      <w:pPr>
        <w:widowControl w:val="0"/>
        <w:suppressAutoHyphens/>
        <w:autoSpaceDN w:val="0"/>
        <w:spacing w:after="0" w:line="240" w:lineRule="auto"/>
        <w:ind w:left="4296" w:firstLine="660"/>
        <w:jc w:val="both"/>
        <w:rPr>
          <w:del w:id="2335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pPrChange w:id="2336" w:author="Karolina Mosur" w:date="2021-03-26T08:39:00Z">
          <w:pPr>
            <w:widowControl w:val="0"/>
            <w:suppressAutoHyphens/>
            <w:autoSpaceDN w:val="0"/>
            <w:spacing w:after="0" w:line="240" w:lineRule="auto"/>
            <w:ind w:left="2880"/>
            <w:jc w:val="both"/>
          </w:pPr>
        </w:pPrChange>
      </w:pPr>
      <w:del w:id="2337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(tytuł/nazwa projektu)</w:delText>
        </w:r>
      </w:del>
    </w:p>
    <w:p w14:paraId="3DAA0090" w14:textId="5DB323A2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ind w:left="5866"/>
        <w:rPr>
          <w:del w:id="2338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3DE45E7E" w14:textId="39410101" w:rsidR="004F3899" w:rsidRPr="004F3899" w:rsidDel="00410CBC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39" w:author="Karolina Mosur" w:date="2021-03-26T08:41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40" w:author="Karolina Mosur" w:date="2021-03-26T08:41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…................................................................................................................................................................</w:delText>
        </w:r>
      </w:del>
      <w:del w:id="2341" w:author="Karolina Mosur" w:date="2021-03-26T08:39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..........</w:delText>
        </w:r>
      </w:del>
    </w:p>
    <w:p w14:paraId="7D09DADE" w14:textId="13904C0F" w:rsidR="004F3899" w:rsidRPr="004F3899" w:rsidDel="004D0EFC" w:rsidRDefault="004F3899" w:rsidP="004F3899">
      <w:pPr>
        <w:widowControl w:val="0"/>
        <w:suppressAutoHyphens/>
        <w:autoSpaceDN w:val="0"/>
        <w:spacing w:after="0" w:line="240" w:lineRule="auto"/>
        <w:jc w:val="right"/>
        <w:rPr>
          <w:del w:id="2342" w:author="Karolina Mosur" w:date="2021-04-06T13:16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7E1E6158" w14:textId="772BE0A1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43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44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zgłoszonego przez Panią/Pana …...............................................................................................................</w:delText>
        </w:r>
      </w:del>
      <w:del w:id="2345" w:author="Karolina Mosur" w:date="2021-03-26T08:40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.........</w:delText>
        </w:r>
      </w:del>
    </w:p>
    <w:p w14:paraId="6E895FFB" w14:textId="0C6E23B5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ind w:left="2520"/>
        <w:jc w:val="both"/>
        <w:rPr>
          <w:del w:id="2346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del w:id="2347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(imię i nazwisko projektodawcy)</w:delText>
        </w:r>
      </w:del>
    </w:p>
    <w:p w14:paraId="2734197F" w14:textId="785C9F6E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48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4C2D39D" w14:textId="3BFD885A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49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50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 xml:space="preserve">w ramach Społecznych Wniosków do Budżetu Gminy Wołomin na rok </w:delText>
        </w:r>
      </w:del>
      <w:del w:id="2351" w:author="Karolina Mosur" w:date="2021-03-26T08:39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2021</w:delText>
        </w:r>
      </w:del>
      <w:del w:id="2352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, zlokalizowanego:</w:delText>
        </w:r>
      </w:del>
    </w:p>
    <w:p w14:paraId="113CE38A" w14:textId="0864BB17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53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67F1CCC5" w14:textId="143492F4" w:rsidR="004F3899" w:rsidDel="00410CBC" w:rsidRDefault="004F3899" w:rsidP="00410CBC">
      <w:pPr>
        <w:widowControl w:val="0"/>
        <w:suppressAutoHyphens/>
        <w:autoSpaceDN w:val="0"/>
        <w:spacing w:after="0" w:line="240" w:lineRule="auto"/>
        <w:jc w:val="both"/>
        <w:rPr>
          <w:del w:id="2354" w:author="Karolina Mosur" w:date="2021-03-26T08:3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  <w:del w:id="2355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…...............................................................................................................................................................</w:delText>
        </w:r>
      </w:del>
      <w:del w:id="2356" w:author="Karolina Mosur" w:date="2021-03-26T08:39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...........</w:delText>
        </w:r>
      </w:del>
    </w:p>
    <w:p w14:paraId="42497EC7" w14:textId="3FF64892" w:rsidR="004F3899" w:rsidRPr="004F3899" w:rsidDel="00763B8E" w:rsidRDefault="004F3899">
      <w:pPr>
        <w:widowControl w:val="0"/>
        <w:suppressAutoHyphens/>
        <w:autoSpaceDN w:val="0"/>
        <w:spacing w:after="0" w:line="240" w:lineRule="auto"/>
        <w:jc w:val="both"/>
        <w:rPr>
          <w:del w:id="2357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  <w:pPrChange w:id="2358" w:author="Karolina Mosur" w:date="2021-03-26T08:39:00Z">
          <w:pPr>
            <w:widowControl w:val="0"/>
            <w:suppressAutoHyphens/>
            <w:autoSpaceDN w:val="0"/>
            <w:spacing w:after="0" w:line="240" w:lineRule="auto"/>
          </w:pPr>
        </w:pPrChange>
      </w:pPr>
    </w:p>
    <w:p w14:paraId="189170A3" w14:textId="7672F362" w:rsidR="004F3899" w:rsidRPr="004F3899" w:rsidDel="00410CBC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59" w:author="Karolina Mosur" w:date="2021-03-26T08:41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60" w:author="Karolina Mosur" w:date="2021-03-26T08:41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…................................................................................................................................................................</w:delText>
        </w:r>
      </w:del>
      <w:del w:id="2361" w:author="Karolina Mosur" w:date="2021-03-26T08:40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..........</w:delText>
        </w:r>
      </w:del>
    </w:p>
    <w:p w14:paraId="1E9AD69D" w14:textId="63EB6C84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center"/>
        <w:rPr>
          <w:del w:id="2362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del w:id="2363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(dokładne określenie: adres, numer ewidencyjny działki)</w:delText>
        </w:r>
      </w:del>
    </w:p>
    <w:p w14:paraId="3527FDC2" w14:textId="59AF032E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64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5A3EC235" w14:textId="396EC867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65" w:author="Karolina Mosur" w:date="2021-04-13T12:0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366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 xml:space="preserve">Niniejsza zgoda </w:delText>
        </w:r>
        <w:r w:rsidRPr="004F3899" w:rsidDel="00763B8E">
          <w:rPr>
            <w:rFonts w:ascii="Times New Roman" w:eastAsia="SimSun" w:hAnsi="Times New Roman" w:cs="Mangal"/>
            <w:color w:val="000000"/>
            <w:kern w:val="3"/>
            <w:u w:val="single"/>
            <w:lang w:eastAsia="zh-CN" w:bidi="hi-IN"/>
          </w:rPr>
          <w:delText>nie jest równoznaczna</w:delText>
        </w:r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 xml:space="preserve"> z udzieleniem prawa do dysponowania terenem, o której mowa</w:delText>
        </w:r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br/>
          <w:delText>w przepisach prawa budowlanego.</w:delText>
        </w:r>
      </w:del>
    </w:p>
    <w:p w14:paraId="34AD5714" w14:textId="6A0AEDE2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67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290C4CFB" w14:textId="378E70BE" w:rsidR="004D0EFC" w:rsidRPr="004F3899" w:rsidDel="004D0EFC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68" w:author="Karolina Mosur" w:date="2021-04-06T13:16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369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Jednocześnie oświadczam, że zobowiązuję się do przejęcia zrealizowanego zadania, ponoszenia kosztów jego eksploatacji i utrzymania oraz umożliwienia korzystania z niego przez wszystkich zainteresowanych mieszkańców Gminy Wołomin.</w:delText>
        </w:r>
      </w:del>
    </w:p>
    <w:p w14:paraId="04CDCA7B" w14:textId="6E87F047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right"/>
        <w:rPr>
          <w:del w:id="2370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65DD85CE" w14:textId="35981684" w:rsidR="004F3899" w:rsidRPr="004F3899" w:rsidDel="004D0EFC" w:rsidRDefault="004F3899" w:rsidP="004F3899">
      <w:pPr>
        <w:widowControl w:val="0"/>
        <w:suppressAutoHyphens/>
        <w:autoSpaceDN w:val="0"/>
        <w:spacing w:after="0" w:line="240" w:lineRule="auto"/>
        <w:rPr>
          <w:del w:id="2371" w:author="Karolina Mosur" w:date="2021-04-06T13:16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7E6327B8" w14:textId="26A4990D" w:rsidR="004F3899" w:rsidRPr="004F3899" w:rsidDel="004D0EFC" w:rsidRDefault="004F3899" w:rsidP="004F3899">
      <w:pPr>
        <w:widowControl w:val="0"/>
        <w:suppressAutoHyphens/>
        <w:autoSpaceDN w:val="0"/>
        <w:spacing w:after="0" w:line="240" w:lineRule="auto"/>
        <w:rPr>
          <w:del w:id="2372" w:author="Karolina Mosur" w:date="2021-04-06T13:16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3CF7AFA9" w14:textId="7019CA07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73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051ABCF1" w14:textId="4750FF72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ind w:left="2520"/>
        <w:rPr>
          <w:del w:id="2374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75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….............................................................................</w:delText>
        </w:r>
      </w:del>
    </w:p>
    <w:p w14:paraId="6DCF1528" w14:textId="17B874CA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ind w:left="2520"/>
        <w:rPr>
          <w:del w:id="2376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del w:id="2377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(podpis i pieczęć osoby upoważnionej</w:delText>
        </w:r>
      </w:del>
      <w:del w:id="2378" w:author="Karolina Mosur" w:date="2021-03-26T09:51:00Z">
        <w:r w:rsidRPr="004F3899" w:rsidDel="009A592F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br/>
        </w:r>
      </w:del>
      <w:del w:id="2379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do reprezentowania placówki/instytucji)</w:delText>
        </w:r>
      </w:del>
    </w:p>
    <w:p w14:paraId="3C6B94CB" w14:textId="1A652EC5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right"/>
        <w:rPr>
          <w:del w:id="2380" w:author="Karolina Mosur" w:date="2021-04-13T12:09:00Z"/>
          <w:rFonts w:ascii="Times New Roman" w:eastAsia="SimSun" w:hAnsi="Times New Roman" w:cs="Mangal"/>
          <w:b/>
          <w:bCs/>
          <w:color w:val="000000"/>
          <w:kern w:val="3"/>
          <w:sz w:val="12"/>
          <w:szCs w:val="12"/>
          <w:lang w:eastAsia="zh-CN" w:bidi="hi-IN"/>
        </w:rPr>
      </w:pPr>
    </w:p>
    <w:p w14:paraId="063813EE" w14:textId="06458C5D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81" w:author="Karolina Mosur" w:date="2021-04-13T12:0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382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 xml:space="preserve">Część B – </w:delText>
        </w:r>
        <w:r w:rsidRPr="004F3899" w:rsidDel="00763B8E">
          <w:rPr>
            <w:rFonts w:ascii="Times New Roman" w:eastAsia="SimSun" w:hAnsi="Times New Roman" w:cs="Mangal"/>
            <w:b/>
            <w:bCs/>
            <w:color w:val="000000"/>
            <w:kern w:val="3"/>
            <w:lang w:eastAsia="zh-CN" w:bidi="hi-IN"/>
          </w:rPr>
          <w:delText>Zgoda na udostępnienie terenu</w:delText>
        </w:r>
      </w:del>
    </w:p>
    <w:p w14:paraId="30613F51" w14:textId="35267393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383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DC6E690" w14:textId="0C17688A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84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85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Wyrażam zgodę na realizację projektu pn …..............................................................................................</w:delText>
        </w:r>
      </w:del>
      <w:del w:id="2386" w:author="Karolina Mosur" w:date="2021-03-26T08:40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</w:delText>
        </w:r>
      </w:del>
    </w:p>
    <w:p w14:paraId="7287D782" w14:textId="49D2EBD5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ind w:left="2880"/>
        <w:jc w:val="both"/>
        <w:rPr>
          <w:del w:id="2387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del w:id="2388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(tytuł/nazwa projektu)</w:delText>
        </w:r>
      </w:del>
    </w:p>
    <w:p w14:paraId="60639514" w14:textId="3BAE34B4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ind w:left="5866"/>
        <w:rPr>
          <w:del w:id="2389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675B0E09" w14:textId="020C32F7" w:rsidR="004F3899" w:rsidRPr="004F3899" w:rsidDel="00410CBC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90" w:author="Karolina Mosur" w:date="2021-03-26T08:40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91" w:author="Karolina Mosur" w:date="2021-03-26T08:40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….........................................................................................................................................................................,</w:delText>
        </w:r>
      </w:del>
    </w:p>
    <w:p w14:paraId="2B364D15" w14:textId="7F4B7D98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92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93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zgłoszonego przez Panią/Pana …...............................................................................................................</w:delText>
        </w:r>
      </w:del>
      <w:del w:id="2394" w:author="Karolina Mosur" w:date="2021-03-26T08:40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.........</w:delText>
        </w:r>
      </w:del>
    </w:p>
    <w:p w14:paraId="5D37E1FD" w14:textId="342F33D9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ind w:left="2520"/>
        <w:jc w:val="both"/>
        <w:rPr>
          <w:del w:id="2395" w:author="Karolina Mosur" w:date="2021-04-13T12:0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396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(imię i nazwisko projektodawcy)</w:delText>
        </w:r>
      </w:del>
    </w:p>
    <w:p w14:paraId="43E58C10" w14:textId="11E4C8D4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97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12"/>
          <w:szCs w:val="12"/>
          <w:lang w:eastAsia="zh-CN" w:bidi="hi-IN"/>
        </w:rPr>
      </w:pPr>
    </w:p>
    <w:p w14:paraId="583B23E4" w14:textId="2DF03A94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398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399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 xml:space="preserve">w ramach Społecznych Wniosków do Budżetu Gminy Wołomin na rok </w:delText>
        </w:r>
      </w:del>
      <w:del w:id="2400" w:author="Karolina Mosur" w:date="2021-03-26T08:40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2021</w:delText>
        </w:r>
      </w:del>
      <w:del w:id="2401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, który będzie realizowany na terenie zarządzanej przeze mnie placówki/instytucji:</w:delText>
        </w:r>
      </w:del>
    </w:p>
    <w:p w14:paraId="6FDCD91D" w14:textId="7404091E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402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06820DF9" w14:textId="5774A6C2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403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404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…................................................................................................................................................................</w:delText>
        </w:r>
      </w:del>
      <w:del w:id="2405" w:author="Karolina Mosur" w:date="2021-03-26T08:40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..........</w:delText>
        </w:r>
      </w:del>
    </w:p>
    <w:p w14:paraId="465EB43E" w14:textId="19140003" w:rsidR="004F3899" w:rsidRPr="004F3899" w:rsidDel="004D0EFC" w:rsidRDefault="004F3899" w:rsidP="004F3899">
      <w:pPr>
        <w:widowControl w:val="0"/>
        <w:suppressAutoHyphens/>
        <w:autoSpaceDN w:val="0"/>
        <w:spacing w:after="0" w:line="240" w:lineRule="auto"/>
        <w:rPr>
          <w:del w:id="2406" w:author="Karolina Mosur" w:date="2021-04-06T13:17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3A357D80" w14:textId="3A16B791" w:rsidR="004F3899" w:rsidRPr="004F3899" w:rsidDel="00410CBC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407" w:author="Karolina Mosur" w:date="2021-03-26T08:40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408" w:author="Karolina Mosur" w:date="2021-03-26T08:40:00Z">
        <w:r w:rsidRPr="004F3899" w:rsidDel="00410CBC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…..........................................................................................................................................................................</w:delText>
        </w:r>
      </w:del>
    </w:p>
    <w:p w14:paraId="311C5C36" w14:textId="59069E7D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center"/>
        <w:rPr>
          <w:del w:id="2409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del w:id="2410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(dokładna nazwa i adres placówki/instytucji)</w:delText>
        </w:r>
      </w:del>
    </w:p>
    <w:p w14:paraId="280A4CC0" w14:textId="6DFB0523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411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2E2F2004" w14:textId="600CAF4F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both"/>
        <w:rPr>
          <w:del w:id="2412" w:author="Karolina Mosur" w:date="2021-04-13T12:09:00Z"/>
          <w:rFonts w:ascii="Times New Roman" w:eastAsia="SimSun" w:hAnsi="Times New Roman" w:cs="Mangal"/>
          <w:color w:val="000000"/>
          <w:kern w:val="3"/>
          <w:lang w:eastAsia="zh-CN" w:bidi="hi-IN"/>
        </w:rPr>
      </w:pPr>
      <w:del w:id="2413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lang w:eastAsia="zh-CN" w:bidi="hi-IN"/>
          </w:rPr>
          <w:delText>Zobowiązuję się do udostępnienia terenu objętego realizacją projektu dla wszystkich mieszkańców Gminy Wołomin zainteresowanych korzystaniem z powstałych efektów projektu (również poza godzinami funkcjonowania placówki/instytucji), jak również do nadzorowania ich dalszego funkcjonowania, w tym zapewnienia niezbędnych kosztów eksploatacji.</w:delText>
        </w:r>
      </w:del>
    </w:p>
    <w:p w14:paraId="60EC111E" w14:textId="61AE549F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414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5B5999AB" w14:textId="77F13951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415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76912EF" w14:textId="7C30C54B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416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35081E30" w14:textId="760DCB99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417" w:author="Karolina Mosur" w:date="2021-04-13T12:09:00Z"/>
          <w:rFonts w:ascii="Times New Roman" w:eastAsia="SimSun" w:hAnsi="Times New Roman" w:cs="Mangal"/>
          <w:color w:val="000000"/>
          <w:kern w:val="3"/>
          <w:sz w:val="12"/>
          <w:szCs w:val="12"/>
          <w:lang w:eastAsia="zh-CN" w:bidi="hi-IN"/>
        </w:rPr>
      </w:pPr>
    </w:p>
    <w:p w14:paraId="137AD63B" w14:textId="6B7A7DE6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ind w:left="2520"/>
        <w:rPr>
          <w:del w:id="2418" w:author="Karolina Mosur" w:date="2021-04-13T12:09:00Z"/>
          <w:rFonts w:ascii="Times New Roman" w:eastAsia="SimSun" w:hAnsi="Times New Roman" w:cs="Mangal"/>
          <w:color w:val="000000"/>
          <w:kern w:val="3"/>
          <w:sz w:val="20"/>
          <w:szCs w:val="20"/>
          <w:lang w:eastAsia="zh-CN" w:bidi="hi-IN"/>
        </w:rPr>
      </w:pPr>
      <w:del w:id="2419" w:author="Karolina Mosur" w:date="2021-04-13T12:09:00Z">
        <w:r w:rsidRPr="004F3899" w:rsidDel="00763B8E">
          <w:rPr>
            <w:rFonts w:ascii="Times New Roman" w:eastAsia="SimSun" w:hAnsi="Times New Roman" w:cs="Mangal"/>
            <w:color w:val="000000"/>
            <w:kern w:val="3"/>
            <w:sz w:val="20"/>
            <w:szCs w:val="20"/>
            <w:lang w:eastAsia="zh-CN" w:bidi="hi-IN"/>
          </w:rPr>
          <w:delText>…......................................................................................</w:delText>
        </w:r>
      </w:del>
    </w:p>
    <w:p w14:paraId="6A795126" w14:textId="1BA9C2AD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jc w:val="center"/>
        <w:rPr>
          <w:del w:id="2420" w:author="Karolina Mosur" w:date="2021-04-13T12:09:00Z"/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</w:pPr>
      <w:del w:id="2421" w:author="Karolina Mosur" w:date="2021-04-13T12:09:00Z">
        <w:r w:rsidRPr="004F3899" w:rsidDel="00763B8E">
          <w:rPr>
            <w:rFonts w:ascii="Times New Roman" w:eastAsia="SimSun" w:hAnsi="Times New Roman" w:cs="Mangal"/>
            <w:i/>
            <w:iCs/>
            <w:color w:val="000000"/>
            <w:kern w:val="3"/>
            <w:sz w:val="20"/>
            <w:szCs w:val="20"/>
            <w:lang w:eastAsia="zh-CN" w:bidi="hi-IN"/>
          </w:rPr>
          <w:delText>(podpis i pieczęć osoby upoważnionej do reprezentowania placówki/instytucji)</w:delText>
        </w:r>
      </w:del>
    </w:p>
    <w:p w14:paraId="4B2B1617" w14:textId="1764A753" w:rsidR="004F3899" w:rsidRPr="004F3899" w:rsidDel="009A592F" w:rsidRDefault="004F3899" w:rsidP="004F3899">
      <w:pPr>
        <w:pageBreakBefore/>
        <w:widowControl w:val="0"/>
        <w:autoSpaceDN w:val="0"/>
        <w:spacing w:after="0" w:line="240" w:lineRule="auto"/>
        <w:rPr>
          <w:del w:id="2422" w:author="Karolina Mosur" w:date="2021-03-26T09:51:00Z"/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</w:pPr>
    </w:p>
    <w:p w14:paraId="4EFB50CA" w14:textId="267CB0D9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423" w:author="Karolina Mosur" w:date="2021-04-13T12:0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424" w:author="Karolina Mosur" w:date="2021-04-13T12:09:00Z">
        <w:r w:rsidRPr="004F3899" w:rsidDel="00763B8E">
          <w:rPr>
            <w:rFonts w:ascii="Times New Roman" w:eastAsia="SimSun" w:hAnsi="Times New Roman" w:cs="Times New Roman"/>
            <w:b/>
            <w:bCs/>
            <w:color w:val="000000"/>
            <w:kern w:val="3"/>
            <w:lang w:eastAsia="zh-CN" w:bidi="hi-IN"/>
          </w:rPr>
          <w:delText xml:space="preserve">Załącznik nr </w:delText>
        </w:r>
      </w:del>
      <w:del w:id="2425" w:author="Karolina Mosur" w:date="2021-03-26T08:41:00Z">
        <w:r w:rsidRPr="004F3899" w:rsidDel="00410CBC">
          <w:rPr>
            <w:rFonts w:ascii="Times New Roman" w:eastAsia="SimSun" w:hAnsi="Times New Roman" w:cs="Times New Roman"/>
            <w:b/>
            <w:bCs/>
            <w:color w:val="000000"/>
            <w:kern w:val="3"/>
            <w:lang w:eastAsia="zh-CN" w:bidi="hi-IN"/>
          </w:rPr>
          <w:delText xml:space="preserve">5 </w:delText>
        </w:r>
      </w:del>
      <w:del w:id="2426" w:author="Karolina Mosur" w:date="2021-04-13T12:09:00Z">
        <w:r w:rsidRPr="004F3899" w:rsidDel="00763B8E">
          <w:rPr>
            <w:rFonts w:ascii="Times New Roman" w:eastAsia="SimSun" w:hAnsi="Times New Roman" w:cs="Times New Roman"/>
            <w:b/>
            <w:bCs/>
            <w:color w:val="000000"/>
            <w:kern w:val="3"/>
            <w:lang w:eastAsia="zh-CN" w:bidi="hi-IN"/>
          </w:rPr>
          <w:delText xml:space="preserve">do </w:delText>
        </w:r>
        <w:r w:rsidRPr="004F3899" w:rsidDel="00763B8E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Zasad zgłaszania, oceny i wyboru</w:delText>
        </w:r>
      </w:del>
    </w:p>
    <w:p w14:paraId="1A572675" w14:textId="48B758D5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del w:id="2427" w:author="Karolina Mosur" w:date="2021-04-13T12:09:00Z"/>
          <w:rFonts w:ascii="Times New Roman" w:eastAsia="Times New Roman" w:hAnsi="Times New Roman" w:cs="Times New Roman"/>
          <w:i/>
          <w:iCs/>
          <w:kern w:val="3"/>
          <w:lang w:eastAsia="zh-CN" w:bidi="hi-IN"/>
        </w:rPr>
      </w:pPr>
      <w:del w:id="2428" w:author="Karolina Mosur" w:date="2021-04-13T12:09:00Z">
        <w:r w:rsidRPr="004F3899" w:rsidDel="00763B8E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Społecznych Wniosków do Budżetu Gminy Wołomin na rok 2022</w:delText>
        </w:r>
      </w:del>
    </w:p>
    <w:p w14:paraId="1C6B1E83" w14:textId="0A25DB1E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jc w:val="center"/>
        <w:rPr>
          <w:del w:id="2429" w:author="Karolina Mosur" w:date="2021-04-13T12:09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del w:id="2430" w:author="Karolina Mosur" w:date="2021-04-13T12:09:00Z">
        <w:r w:rsidRPr="004F3899" w:rsidDel="00763B8E">
          <w:rPr>
            <w:rFonts w:ascii="Arial" w:eastAsia="SimSun" w:hAnsi="Arial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delText>Karta oceny formalnej</w:delText>
        </w:r>
        <w:r w:rsidRPr="004F3899" w:rsidDel="00763B8E">
          <w:rPr>
            <w:rFonts w:ascii="Arial" w:eastAsia="SimSun" w:hAnsi="Arial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br/>
        </w:r>
        <w:r w:rsidRPr="004F3899" w:rsidDel="00763B8E">
          <w:rPr>
            <w:rFonts w:ascii="Arial" w:eastAsia="SimSun" w:hAnsi="Arial" w:cs="Mangal"/>
            <w:i/>
            <w:iCs/>
            <w:color w:val="000000"/>
            <w:kern w:val="3"/>
            <w:sz w:val="24"/>
            <w:szCs w:val="24"/>
            <w:lang w:eastAsia="zh-CN" w:bidi="hi-IN"/>
          </w:rPr>
          <w:delText>Społecznego Wniosku do Budżetu Gminy Wołomin 2022</w:delText>
        </w:r>
      </w:del>
    </w:p>
    <w:tbl>
      <w:tblPr>
        <w:tblW w:w="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824"/>
      </w:tblGrid>
      <w:tr w:rsidR="004F3899" w:rsidRPr="004F3899" w:rsidDel="00763B8E" w14:paraId="41C1F4B9" w14:textId="1B21175C" w:rsidTr="004F3899">
        <w:trPr>
          <w:del w:id="2431" w:author="Karolina Mosur" w:date="2021-04-13T12:09:00Z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7E506B" w14:textId="4D95CCE4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32" w:author="Karolina Mosur" w:date="2021-04-13T12:09:00Z"/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433" w:author="Karolina Mosur" w:date="2021-04-13T12:09:00Z">
              <w:r w:rsidRPr="004F3899" w:rsidDel="00763B8E">
                <w:rPr>
                  <w:rFonts w:ascii="Arial" w:eastAsia="SimSun" w:hAnsi="Arial" w:cs="Mangal"/>
                  <w:b/>
                  <w:bCs/>
                  <w:color w:val="000000"/>
                  <w:kern w:val="3"/>
                  <w:sz w:val="20"/>
                  <w:szCs w:val="20"/>
                  <w:lang w:eastAsia="zh-CN" w:bidi="hi-IN"/>
                </w:rPr>
                <w:delText>Nazwa projektu</w:delText>
              </w:r>
            </w:del>
          </w:p>
        </w:tc>
        <w:tc>
          <w:tcPr>
            <w:tcW w:w="7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007FE" w14:textId="06E22551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34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99F5D10" w14:textId="2CBE49C7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35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0E78C7E3" w14:textId="18DD81BE" w:rsidTr="004F3899">
        <w:trPr>
          <w:del w:id="2436" w:author="Karolina Mosur" w:date="2021-04-13T12:09:00Z"/>
        </w:trPr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D622BE" w14:textId="47E9F02E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37" w:author="Karolina Mosur" w:date="2021-04-13T12:09:00Z"/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438" w:author="Karolina Mosur" w:date="2021-04-13T12:09:00Z">
              <w:r w:rsidRPr="004F3899" w:rsidDel="00763B8E">
                <w:rPr>
                  <w:rFonts w:ascii="Arial" w:eastAsia="SimSun" w:hAnsi="Arial" w:cs="Mangal"/>
                  <w:b/>
                  <w:bCs/>
                  <w:color w:val="000000"/>
                  <w:kern w:val="3"/>
                  <w:sz w:val="20"/>
                  <w:szCs w:val="20"/>
                  <w:lang w:eastAsia="zh-CN" w:bidi="hi-IN"/>
                </w:rPr>
                <w:delText>Autor projektu</w:delText>
              </w:r>
            </w:del>
          </w:p>
        </w:tc>
        <w:tc>
          <w:tcPr>
            <w:tcW w:w="7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9C14" w14:textId="74AFFB82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39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E1388ED" w14:textId="1E50B286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40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33BCBE90" w14:textId="01BB961C" w:rsidTr="004F3899">
        <w:trPr>
          <w:del w:id="2441" w:author="Karolina Mosur" w:date="2021-04-13T12:09:00Z"/>
        </w:trPr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99167F" w14:textId="6608BF89" w:rsidR="004F3899" w:rsidRPr="004F3899" w:rsidDel="00763B8E" w:rsidRDefault="004F3899" w:rsidP="004F3899">
            <w:pPr>
              <w:widowControl w:val="0"/>
              <w:suppressAutoHyphens/>
              <w:autoSpaceDN w:val="0"/>
              <w:spacing w:after="0" w:line="276" w:lineRule="auto"/>
              <w:rPr>
                <w:del w:id="2442" w:author="Karolina Mosur" w:date="2021-04-13T12:09:00Z"/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443" w:author="Karolina Mosur" w:date="2021-04-13T12:09:00Z">
              <w:r w:rsidRPr="004F3899" w:rsidDel="00763B8E">
                <w:rPr>
                  <w:rFonts w:ascii="Arial" w:eastAsia="SimSun" w:hAnsi="Arial" w:cs="Mangal"/>
                  <w:b/>
                  <w:bCs/>
                  <w:color w:val="000000"/>
                  <w:kern w:val="3"/>
                  <w:sz w:val="20"/>
                  <w:szCs w:val="20"/>
                  <w:lang w:eastAsia="zh-CN" w:bidi="hi-IN"/>
                </w:rPr>
                <w:delText>Numer projektu</w:delText>
              </w:r>
            </w:del>
          </w:p>
        </w:tc>
        <w:tc>
          <w:tcPr>
            <w:tcW w:w="7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0E777" w14:textId="78A8E08E" w:rsidR="004F3899" w:rsidRPr="004F3899" w:rsidDel="00763B8E" w:rsidRDefault="004F3899" w:rsidP="004F3899">
            <w:pPr>
              <w:widowControl w:val="0"/>
              <w:suppressAutoHyphens/>
              <w:autoSpaceDN w:val="0"/>
              <w:spacing w:after="0" w:line="276" w:lineRule="auto"/>
              <w:rPr>
                <w:del w:id="2444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AE75760" w14:textId="147A60A7" w:rsidR="004F3899" w:rsidRPr="004F3899" w:rsidDel="00763B8E" w:rsidRDefault="004F3899" w:rsidP="004F3899">
      <w:pPr>
        <w:widowControl w:val="0"/>
        <w:suppressAutoHyphens/>
        <w:autoSpaceDN w:val="0"/>
        <w:spacing w:after="0" w:line="240" w:lineRule="auto"/>
        <w:rPr>
          <w:del w:id="2445" w:author="Karolina Mosur" w:date="2021-04-13T12:09:00Z"/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12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PrChange w:id="2446" w:author="Karolina Mosur" w:date="2021-03-26T08:38:00Z">
          <w:tblPr>
            <w:tblW w:w="0" w:type="dxa"/>
            <w:tblInd w:w="22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7370"/>
        <w:gridCol w:w="727"/>
        <w:gridCol w:w="758"/>
        <w:gridCol w:w="757"/>
        <w:tblGridChange w:id="2447">
          <w:tblGrid>
            <w:gridCol w:w="7370"/>
            <w:gridCol w:w="727"/>
            <w:gridCol w:w="758"/>
            <w:gridCol w:w="757"/>
          </w:tblGrid>
        </w:tblGridChange>
      </w:tblGrid>
      <w:tr w:rsidR="004F3899" w:rsidRPr="004F3899" w:rsidDel="00763B8E" w14:paraId="15A56572" w14:textId="3D21F91B" w:rsidTr="00410CBC">
        <w:trPr>
          <w:del w:id="2448" w:author="Karolina Mosur" w:date="2021-04-13T12:09:00Z"/>
        </w:trPr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  <w:tcPrChange w:id="2449" w:author="Karolina Mosur" w:date="2021-03-26T08:38:00Z">
              <w:tcPr>
                <w:tcW w:w="737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  <w:hideMark/>
              </w:tcPr>
            </w:tcPrChange>
          </w:tcPr>
          <w:p w14:paraId="480FFF80" w14:textId="2157E397" w:rsidR="004F3899" w:rsidRPr="004F3899" w:rsidDel="00763B8E" w:rsidRDefault="004F3899" w:rsidP="004F389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del w:id="2450" w:author="Karolina Mosur" w:date="2021-04-13T12:09:00Z"/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451" w:author="Karolina Mosur" w:date="2021-04-13T12:09:00Z">
              <w:r w:rsidRPr="004F3899" w:rsidDel="00763B8E">
                <w:rPr>
                  <w:rFonts w:ascii="Arial" w:eastAsia="SimSun" w:hAnsi="Arial" w:cs="Mangal"/>
                  <w:b/>
                  <w:bCs/>
                  <w:color w:val="000000"/>
                  <w:kern w:val="3"/>
                  <w:sz w:val="20"/>
                  <w:szCs w:val="20"/>
                  <w:lang w:eastAsia="zh-CN" w:bidi="hi-IN"/>
                </w:rPr>
                <w:delText>Kryteria formalne</w:delText>
              </w:r>
            </w:del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  <w:tcPrChange w:id="2452" w:author="Karolina Mosur" w:date="2021-03-26T08:38:00Z">
              <w:tcPr>
                <w:tcW w:w="7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  <w:hideMark/>
              </w:tcPr>
            </w:tcPrChange>
          </w:tcPr>
          <w:p w14:paraId="28C9B4A2" w14:textId="2366C8E6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2453" w:author="Karolina Mosur" w:date="2021-04-13T12:09:00Z"/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454" w:author="Karolina Mosur" w:date="2021-04-13T12:09:00Z">
              <w:r w:rsidRPr="004F3899" w:rsidDel="00763B8E">
                <w:rPr>
                  <w:rFonts w:ascii="Arial" w:eastAsia="SimSun" w:hAnsi="Arial" w:cs="Mangal"/>
                  <w:b/>
                  <w:bCs/>
                  <w:color w:val="000000"/>
                  <w:kern w:val="3"/>
                  <w:sz w:val="20"/>
                  <w:szCs w:val="20"/>
                  <w:lang w:eastAsia="zh-CN" w:bidi="hi-IN"/>
                </w:rPr>
                <w:delText>Tak</w:delText>
              </w:r>
            </w:del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  <w:tcPrChange w:id="2455" w:author="Karolina Mosur" w:date="2021-03-26T08:38:00Z">
              <w:tcPr>
                <w:tcW w:w="75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  <w:hideMark/>
              </w:tcPr>
            </w:tcPrChange>
          </w:tcPr>
          <w:p w14:paraId="5D236A3D" w14:textId="619FE38F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2456" w:author="Karolina Mosur" w:date="2021-04-13T12:09:00Z"/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457" w:author="Karolina Mosur" w:date="2021-04-13T12:09:00Z">
              <w:r w:rsidRPr="004F3899" w:rsidDel="00763B8E">
                <w:rPr>
                  <w:rFonts w:ascii="Arial" w:eastAsia="SimSun" w:hAnsi="Arial" w:cs="Mangal"/>
                  <w:b/>
                  <w:bCs/>
                  <w:color w:val="000000"/>
                  <w:kern w:val="3"/>
                  <w:sz w:val="20"/>
                  <w:szCs w:val="20"/>
                  <w:lang w:eastAsia="zh-CN" w:bidi="hi-IN"/>
                </w:rPr>
                <w:delText>Nie</w:delText>
              </w:r>
            </w:del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  <w:tcPrChange w:id="2458" w:author="Karolina Mosur" w:date="2021-03-26T08:38:00Z">
              <w:tcPr>
                <w:tcW w:w="75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  <w:hideMark/>
              </w:tcPr>
            </w:tcPrChange>
          </w:tcPr>
          <w:p w14:paraId="32AF99A0" w14:textId="1D2C0755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del w:id="2459" w:author="Karolina Mosur" w:date="2021-04-13T12:09:00Z"/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460" w:author="Karolina Mosur" w:date="2021-04-13T12:09:00Z">
              <w:r w:rsidRPr="004F3899" w:rsidDel="00763B8E">
                <w:rPr>
                  <w:rFonts w:ascii="Arial" w:eastAsia="SimSun" w:hAnsi="Arial" w:cs="Mangal"/>
                  <w:b/>
                  <w:bCs/>
                  <w:color w:val="000000"/>
                  <w:kern w:val="3"/>
                  <w:sz w:val="20"/>
                  <w:szCs w:val="20"/>
                  <w:lang w:eastAsia="zh-CN" w:bidi="hi-IN"/>
                </w:rPr>
                <w:delText>Nie dot.</w:delText>
              </w:r>
            </w:del>
          </w:p>
        </w:tc>
      </w:tr>
      <w:tr w:rsidR="004F3899" w:rsidRPr="004F3899" w:rsidDel="00763B8E" w14:paraId="24AF3D12" w14:textId="1560E197" w:rsidTr="00410CBC">
        <w:trPr>
          <w:del w:id="2461" w:author="Karolina Mosur" w:date="2021-04-13T12:09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462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0531837C" w14:textId="6146A50E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63" w:author="Karolina Mosur" w:date="2021-04-13T12:09:00Z"/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  <w:rPrChange w:id="2464" w:author="Karolina Mosur" w:date="2021-03-26T09:52:00Z">
                  <w:rPr>
                    <w:del w:id="2465" w:author="Karolina Mosur" w:date="2021-04-13T12:09:00Z"/>
                    <w:rFonts w:ascii="Times New Roman" w:eastAsia="SimSun" w:hAnsi="Times New Roman" w:cs="Mangal"/>
                    <w:kern w:val="3"/>
                    <w:sz w:val="24"/>
                    <w:szCs w:val="24"/>
                    <w:lang w:eastAsia="zh-CN" w:bidi="hi-IN"/>
                  </w:rPr>
                </w:rPrChange>
              </w:rPr>
            </w:pPr>
            <w:del w:id="2466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467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Projekt złożony na odpowiednim formularzu (wzór stanowi załącznik nr 1 do </w:delText>
              </w:r>
              <w:r w:rsidRPr="009A592F" w:rsidDel="00763B8E">
                <w:rPr>
                  <w:rFonts w:ascii="Arial" w:eastAsia="Times New Roman" w:hAnsi="Arial" w:cs="Arial"/>
                  <w:i/>
                  <w:iCs/>
                  <w:kern w:val="3"/>
                  <w:sz w:val="20"/>
                  <w:szCs w:val="20"/>
                  <w:lang w:eastAsia="zh-CN" w:bidi="hi-IN"/>
                  <w:rPrChange w:id="2468" w:author="Karolina Mosur" w:date="2021-03-26T09:52:00Z">
                    <w:rPr>
                      <w:rFonts w:ascii="Arial" w:eastAsia="Times New Roman" w:hAnsi="Arial" w:cs="Arial"/>
                      <w:i/>
                      <w:iCs/>
                      <w:kern w:val="3"/>
                      <w:lang w:eastAsia="zh-CN" w:bidi="hi-IN"/>
                    </w:rPr>
                  </w:rPrChange>
                </w:rPr>
                <w:delText>Zasad zgłaszania, oceny i wyboru Społecznych Wniosków do Budżetu Gminy Wołomin na rok 2022</w:delText>
              </w:r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469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)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470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578DE0F2" w14:textId="6E36FF7F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71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472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78FB86E4" w14:textId="4EF49D2D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73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474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472D701" w14:textId="193EB2DF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75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5FA1BF9E" w14:textId="3A44A032" w:rsidTr="00410CBC">
        <w:trPr>
          <w:del w:id="2476" w:author="Karolina Mosur" w:date="2021-04-13T12:09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477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71C6B11B" w14:textId="673DD163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78" w:author="Karolina Mosur" w:date="2021-04-13T12:09:00Z"/>
                <w:rFonts w:ascii="Arial" w:eastAsia="SimSun" w:hAnsi="Arial" w:cs="Arial"/>
                <w:kern w:val="3"/>
                <w:sz w:val="20"/>
                <w:szCs w:val="20"/>
                <w:lang w:eastAsia="zh-CN" w:bidi="hi-IN"/>
                <w:rPrChange w:id="2479" w:author="Karolina Mosur" w:date="2021-03-26T09:52:00Z">
                  <w:rPr>
                    <w:del w:id="2480" w:author="Karolina Mosur" w:date="2021-04-13T12:09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del w:id="2481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482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Wszystkie pola formularza zgłoszeniowego są uzupełnione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483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E854347" w14:textId="4996C1F8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84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485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0972FF58" w14:textId="379C1C5D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86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487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1BBA92E3" w14:textId="7AF8EA62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88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6EF56304" w14:textId="5F4F471D" w:rsidTr="00410CBC">
        <w:trPr>
          <w:del w:id="2489" w:author="Karolina Mosur" w:date="2021-04-13T12:09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490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5B40F03B" w14:textId="522A051F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91" w:author="Karolina Mosur" w:date="2021-04-13T12:09:00Z"/>
                <w:rFonts w:ascii="Arial" w:eastAsia="SimSun" w:hAnsi="Arial" w:cs="Arial"/>
                <w:kern w:val="3"/>
                <w:sz w:val="20"/>
                <w:szCs w:val="20"/>
                <w:lang w:eastAsia="zh-CN" w:bidi="hi-IN"/>
                <w:rPrChange w:id="2492" w:author="Karolina Mosur" w:date="2021-03-26T09:52:00Z">
                  <w:rPr>
                    <w:del w:id="2493" w:author="Karolina Mosur" w:date="2021-04-13T12:09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del w:id="2494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495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Formularz jest wypełniony czytelnie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496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54CED7C" w14:textId="311365E8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97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498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533F9705" w14:textId="5039417C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499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00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49918703" w14:textId="3F920179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01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568C72E6" w14:textId="30DF9FEB" w:rsidTr="00410CBC">
        <w:trPr>
          <w:del w:id="2502" w:author="Karolina Mosur" w:date="2021-04-13T12:09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503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56E483FE" w14:textId="52FA42D9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04" w:author="Karolina Mosur" w:date="2021-04-13T12:09:00Z"/>
                <w:rFonts w:ascii="Arial" w:eastAsia="SimSun" w:hAnsi="Arial" w:cs="Arial"/>
                <w:kern w:val="3"/>
                <w:sz w:val="20"/>
                <w:szCs w:val="20"/>
                <w:lang w:eastAsia="zh-CN" w:bidi="hi-IN"/>
                <w:rPrChange w:id="2505" w:author="Karolina Mosur" w:date="2021-03-26T09:52:00Z">
                  <w:rPr>
                    <w:del w:id="2506" w:author="Karolina Mosur" w:date="2021-04-13T12:09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del w:id="2507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08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Projekt złożony w terminie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09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17A884B6" w14:textId="65E367CE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10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11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36F80100" w14:textId="60123608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12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13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34B3065" w14:textId="35AFB5D6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14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737485F5" w14:textId="529A18C4" w:rsidTr="00410CBC">
        <w:trPr>
          <w:del w:id="2515" w:author="Karolina Mosur" w:date="2021-04-13T12:09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516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6520C415" w14:textId="378C2757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17" w:author="Karolina Mosur" w:date="2021-04-13T12:09:00Z"/>
                <w:rFonts w:ascii="Arial" w:eastAsia="SimSun" w:hAnsi="Arial" w:cs="Arial"/>
                <w:kern w:val="3"/>
                <w:sz w:val="20"/>
                <w:szCs w:val="20"/>
                <w:lang w:eastAsia="zh-CN" w:bidi="hi-IN"/>
                <w:rPrChange w:id="2518" w:author="Karolina Mosur" w:date="2021-03-26T09:52:00Z">
                  <w:rPr>
                    <w:del w:id="2519" w:author="Karolina Mosur" w:date="2021-04-13T12:09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del w:id="2520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21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Projektodawca jest mieszkańcem Gminy Wołomin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22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350F545D" w14:textId="16CE103F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23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24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8243B7E" w14:textId="7A51F9FB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25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26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110B2419" w14:textId="35EFFBC2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27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5AA6148B" w14:textId="5AB14E1B" w:rsidTr="00410CBC">
        <w:trPr>
          <w:del w:id="2528" w:author="Karolina Mosur" w:date="2021-04-13T12:09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529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5843EEA8" w14:textId="4813BC30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30" w:author="Karolina Mosur" w:date="2021-04-13T12:09:00Z"/>
                <w:rFonts w:ascii="Arial" w:eastAsia="SimSun" w:hAnsi="Arial" w:cs="Arial"/>
                <w:kern w:val="3"/>
                <w:sz w:val="20"/>
                <w:szCs w:val="20"/>
                <w:lang w:eastAsia="zh-CN" w:bidi="hi-IN"/>
                <w:rPrChange w:id="2531" w:author="Karolina Mosur" w:date="2021-03-26T09:52:00Z">
                  <w:rPr>
                    <w:del w:id="2532" w:author="Karolina Mosur" w:date="2021-04-13T12:09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del w:id="2533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34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Projektodawca jest osobą pełnoletnią*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35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4127772D" w14:textId="3827655D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36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37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213D284" w14:textId="5A687826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38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39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D7FCB45" w14:textId="74D64210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40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771F016E" w14:textId="2AD56143" w:rsidTr="00410CBC">
        <w:trPr>
          <w:del w:id="2541" w:author="Karolina Mosur" w:date="2021-04-13T12:09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542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306F09B7" w14:textId="3B1C3CC6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43" w:author="Karolina Mosur" w:date="2021-04-13T12:09:00Z"/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  <w:rPrChange w:id="2544" w:author="Karolina Mosur" w:date="2021-03-26T09:52:00Z">
                  <w:rPr>
                    <w:del w:id="2545" w:author="Karolina Mosur" w:date="2021-04-13T12:09:00Z"/>
                    <w:rFonts w:ascii="Times New Roman" w:eastAsia="SimSun" w:hAnsi="Times New Roman" w:cs="Mangal"/>
                    <w:kern w:val="3"/>
                    <w:sz w:val="24"/>
                    <w:szCs w:val="24"/>
                    <w:lang w:eastAsia="zh-CN" w:bidi="hi-IN"/>
                  </w:rPr>
                </w:rPrChange>
              </w:rPr>
            </w:pPr>
            <w:del w:id="2546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47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*</w:delText>
              </w:r>
              <w:r w:rsidRPr="009A592F" w:rsidDel="00763B8E">
                <w:rPr>
                  <w:rFonts w:ascii="Arial" w:eastAsia="SimSun" w:hAnsi="Arial" w:cs="Arial"/>
                  <w:i/>
                  <w:iCs/>
                  <w:kern w:val="3"/>
                  <w:sz w:val="20"/>
                  <w:szCs w:val="20"/>
                  <w:lang w:eastAsia="zh-CN" w:bidi="hi-IN"/>
                  <w:rPrChange w:id="2548" w:author="Karolina Mosur" w:date="2021-03-26T09:52:00Z">
                    <w:rPr>
                      <w:rFonts w:ascii="Arial" w:eastAsia="SimSun" w:hAnsi="Arial" w:cs="Arial"/>
                      <w:i/>
                      <w:iCs/>
                      <w:kern w:val="3"/>
                      <w:lang w:eastAsia="zh-CN" w:bidi="hi-IN"/>
                    </w:rPr>
                  </w:rPrChange>
                </w:rPr>
                <w:delText>dotyczy jeżeli odp. na powyższe brzmi NIE</w:delText>
              </w:r>
            </w:del>
          </w:p>
          <w:p w14:paraId="2ED47691" w14:textId="3F44FD42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49" w:author="Karolina Mosur" w:date="2021-04-13T12:09:00Z"/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  <w:rPrChange w:id="2550" w:author="Karolina Mosur" w:date="2021-03-26T09:52:00Z">
                  <w:rPr>
                    <w:del w:id="2551" w:author="Karolina Mosur" w:date="2021-04-13T12:09:00Z"/>
                    <w:rFonts w:ascii="Times New Roman" w:eastAsia="SimSun" w:hAnsi="Times New Roman" w:cs="Mangal"/>
                    <w:kern w:val="3"/>
                    <w:sz w:val="24"/>
                    <w:szCs w:val="24"/>
                    <w:lang w:eastAsia="zh-CN" w:bidi="hi-IN"/>
                  </w:rPr>
                </w:rPrChange>
              </w:rPr>
            </w:pPr>
            <w:del w:id="2552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53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 xml:space="preserve">Do formularza zgłoszenia projektu dołączono zgodę rodzica/opiekuna prawnego (wzór stanowi załącznik nr 2 do </w:delText>
              </w:r>
              <w:r w:rsidRPr="009A592F" w:rsidDel="00763B8E">
                <w:rPr>
                  <w:rFonts w:ascii="Arial" w:eastAsia="Times New Roman" w:hAnsi="Arial" w:cs="Arial"/>
                  <w:i/>
                  <w:iCs/>
                  <w:kern w:val="3"/>
                  <w:sz w:val="20"/>
                  <w:szCs w:val="20"/>
                  <w:lang w:eastAsia="zh-CN" w:bidi="hi-IN"/>
                  <w:rPrChange w:id="2554" w:author="Karolina Mosur" w:date="2021-03-26T09:52:00Z">
                    <w:rPr>
                      <w:rFonts w:ascii="Arial" w:eastAsia="Times New Roman" w:hAnsi="Arial" w:cs="Arial"/>
                      <w:i/>
                      <w:iCs/>
                      <w:kern w:val="3"/>
                      <w:lang w:eastAsia="zh-CN" w:bidi="hi-IN"/>
                    </w:rPr>
                  </w:rPrChange>
                </w:rPr>
                <w:delText>Zasad zgłaszania, oceny i wyboru Społecznych Wniosków do Budżetu Gminy Wołomin na rok 2022</w:delText>
              </w:r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55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)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56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7D55E49" w14:textId="54B4B101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57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58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3F8EE68B" w14:textId="32F76003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59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60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82F3C09" w14:textId="572B151A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61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410CBC" w14:paraId="1F6665FE" w14:textId="1DCEDCF9" w:rsidTr="00410CBC">
        <w:trPr>
          <w:del w:id="2562" w:author="Karolina Mosur" w:date="2021-03-26T08:41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563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7B86C2D5" w14:textId="3093294C" w:rsidR="004F3899" w:rsidRPr="009A592F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64" w:author="Karolina Mosur" w:date="2021-03-26T08:41:00Z"/>
                <w:rFonts w:ascii="Arial" w:eastAsia="SimSun" w:hAnsi="Arial" w:cs="Arial"/>
                <w:kern w:val="3"/>
                <w:sz w:val="20"/>
                <w:szCs w:val="20"/>
                <w:lang w:eastAsia="zh-CN" w:bidi="hi-IN"/>
                <w:rPrChange w:id="2565" w:author="Karolina Mosur" w:date="2021-03-26T09:52:00Z">
                  <w:rPr>
                    <w:del w:id="2566" w:author="Karolina Mosur" w:date="2021-03-26T08:41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del w:id="2567" w:author="Karolina Mosur" w:date="2021-03-26T08:41:00Z">
              <w:r w:rsidRPr="009A592F" w:rsidDel="00410CBC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68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Prawidłowy PESEL Projektodawcy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69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7BED588A" w14:textId="18A41590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70" w:author="Karolina Mosur" w:date="2021-03-26T08:41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71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5B6AAD61" w14:textId="69DBFDB1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72" w:author="Karolina Mosur" w:date="2021-03-26T08:41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73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68A36D6" w14:textId="37A05AF9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74" w:author="Karolina Mosur" w:date="2021-03-26T08:41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410CBC" w14:paraId="3EDA9B63" w14:textId="497E3CDE" w:rsidTr="00410CBC">
        <w:trPr>
          <w:del w:id="2575" w:author="Karolina Mosur" w:date="2021-03-26T08:38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576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3663883B" w14:textId="68ADA50A" w:rsidR="004F3899" w:rsidRPr="009A592F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77" w:author="Karolina Mosur" w:date="2021-03-26T08:38:00Z"/>
                <w:rFonts w:ascii="Arial" w:eastAsia="SimSun" w:hAnsi="Arial" w:cs="Arial"/>
                <w:kern w:val="3"/>
                <w:sz w:val="20"/>
                <w:szCs w:val="20"/>
                <w:lang w:eastAsia="zh-CN" w:bidi="hi-IN"/>
                <w:rPrChange w:id="2578" w:author="Karolina Mosur" w:date="2021-03-26T09:52:00Z">
                  <w:rPr>
                    <w:del w:id="2579" w:author="Karolina Mosur" w:date="2021-03-26T08:38:00Z"/>
                    <w:rFonts w:ascii="Arial" w:eastAsia="SimSun" w:hAnsi="Arial" w:cs="Arial"/>
                    <w:kern w:val="3"/>
                    <w:lang w:eastAsia="zh-CN" w:bidi="hi-IN"/>
                  </w:rPr>
                </w:rPrChange>
              </w:rPr>
            </w:pPr>
            <w:del w:id="2580" w:author="Karolina Mosur" w:date="2021-03-26T08:38:00Z">
              <w:r w:rsidRPr="009A592F" w:rsidDel="00410CBC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81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Do projektu załączono listę poparcia (minimum 15 osób)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82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36E19CD" w14:textId="68A1581B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83" w:author="Karolina Mosur" w:date="2021-03-26T08:38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84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51E08332" w14:textId="10BDFE18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85" w:author="Karolina Mosur" w:date="2021-03-26T08:38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86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D15F812" w14:textId="63C9A2FA" w:rsidR="004F3899" w:rsidRPr="004F3899" w:rsidDel="00410CBC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87" w:author="Karolina Mosur" w:date="2021-03-26T08:38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097C0209" w14:textId="749295B4" w:rsidTr="00410CBC">
        <w:trPr>
          <w:del w:id="2588" w:author="Karolina Mosur" w:date="2021-04-13T12:09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589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6387FE6D" w14:textId="4E103918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90" w:author="Karolina Mosur" w:date="2021-04-13T12:09:00Z"/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  <w:rPrChange w:id="2591" w:author="Karolina Mosur" w:date="2021-03-26T09:52:00Z">
                  <w:rPr>
                    <w:del w:id="2592" w:author="Karolina Mosur" w:date="2021-04-13T12:09:00Z"/>
                    <w:rFonts w:ascii="Times New Roman" w:eastAsia="SimSun" w:hAnsi="Times New Roman" w:cs="Mangal"/>
                    <w:kern w:val="3"/>
                    <w:sz w:val="24"/>
                    <w:szCs w:val="24"/>
                    <w:lang w:eastAsia="zh-CN" w:bidi="hi-IN"/>
                  </w:rPr>
                </w:rPrChange>
              </w:rPr>
            </w:pPr>
            <w:del w:id="2593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94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 xml:space="preserve">Do projektu załączono zgodę na realizację projektu (wzór stanowi załącznik nr 4 do </w:delText>
              </w:r>
              <w:r w:rsidRPr="009A592F" w:rsidDel="00763B8E">
                <w:rPr>
                  <w:rFonts w:ascii="Arial" w:eastAsia="Times New Roman" w:hAnsi="Arial" w:cs="Arial"/>
                  <w:i/>
                  <w:iCs/>
                  <w:kern w:val="3"/>
                  <w:sz w:val="20"/>
                  <w:szCs w:val="20"/>
                  <w:lang w:eastAsia="zh-CN" w:bidi="hi-IN"/>
                  <w:rPrChange w:id="2595" w:author="Karolina Mosur" w:date="2021-03-26T09:52:00Z">
                    <w:rPr>
                      <w:rFonts w:ascii="Arial" w:eastAsia="Times New Roman" w:hAnsi="Arial" w:cs="Arial"/>
                      <w:i/>
                      <w:iCs/>
                      <w:kern w:val="3"/>
                      <w:lang w:eastAsia="zh-CN" w:bidi="hi-IN"/>
                    </w:rPr>
                  </w:rPrChange>
                </w:rPr>
                <w:delText>Zasad zgłaszania, oceny i wyboru Społecznych Wniosków do Budżetu Gminy Wołomin na rok 2022</w:delText>
              </w:r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596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)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97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73389727" w14:textId="5F6B1A5E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598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599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5D0BA129" w14:textId="2ADF8162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00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601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232949D" w14:textId="5B736265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02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3EDF10E3" w14:textId="102C3005" w:rsidTr="00410CBC">
        <w:trPr>
          <w:del w:id="2603" w:author="Karolina Mosur" w:date="2021-04-13T12:09:00Z"/>
        </w:trPr>
        <w:tc>
          <w:tcPr>
            <w:tcW w:w="7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  <w:tcPrChange w:id="2604" w:author="Karolina Mosur" w:date="2021-03-26T08:38:00Z">
              <w:tcPr>
                <w:tcW w:w="737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</w:tcPrChange>
          </w:tcPr>
          <w:p w14:paraId="7566D32E" w14:textId="2EF4A138" w:rsidR="004F3899" w:rsidRPr="009A592F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05" w:author="Karolina Mosur" w:date="2021-04-13T12:09:00Z"/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  <w:rPrChange w:id="2606" w:author="Karolina Mosur" w:date="2021-03-26T09:52:00Z">
                  <w:rPr>
                    <w:del w:id="2607" w:author="Karolina Mosur" w:date="2021-04-13T12:09:00Z"/>
                    <w:rFonts w:ascii="Times New Roman" w:eastAsia="SimSun" w:hAnsi="Times New Roman" w:cs="Mangal"/>
                    <w:kern w:val="3"/>
                    <w:sz w:val="24"/>
                    <w:szCs w:val="24"/>
                    <w:lang w:eastAsia="zh-CN" w:bidi="hi-IN"/>
                  </w:rPr>
                </w:rPrChange>
              </w:rPr>
            </w:pPr>
            <w:del w:id="2608" w:author="Karolina Mosur" w:date="2021-04-13T12:09:00Z"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609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 xml:space="preserve">Do projektu załączono deklarację sprzedaży nieruchomości (wzór stanowi załącznik nr 7 do </w:delText>
              </w:r>
              <w:r w:rsidRPr="009A592F" w:rsidDel="00763B8E">
                <w:rPr>
                  <w:rFonts w:ascii="Arial" w:eastAsia="Times New Roman" w:hAnsi="Arial" w:cs="Arial"/>
                  <w:i/>
                  <w:iCs/>
                  <w:kern w:val="3"/>
                  <w:sz w:val="20"/>
                  <w:szCs w:val="20"/>
                  <w:lang w:eastAsia="zh-CN" w:bidi="hi-IN"/>
                  <w:rPrChange w:id="2610" w:author="Karolina Mosur" w:date="2021-03-26T09:52:00Z">
                    <w:rPr>
                      <w:rFonts w:ascii="Arial" w:eastAsia="Times New Roman" w:hAnsi="Arial" w:cs="Arial"/>
                      <w:i/>
                      <w:iCs/>
                      <w:kern w:val="3"/>
                      <w:lang w:eastAsia="zh-CN" w:bidi="hi-IN"/>
                    </w:rPr>
                  </w:rPrChange>
                </w:rPr>
                <w:delText>Zasad zgłaszania, oceny i wyboru Społecznych Wniosków do Budżetu Gminy Wołomin na rok 2022</w:delText>
              </w:r>
              <w:r w:rsidRPr="009A592F" w:rsidDel="00763B8E">
                <w:rPr>
                  <w:rFonts w:ascii="Arial" w:eastAsia="SimSun" w:hAnsi="Arial" w:cs="Arial"/>
                  <w:kern w:val="3"/>
                  <w:sz w:val="20"/>
                  <w:szCs w:val="20"/>
                  <w:lang w:eastAsia="zh-CN" w:bidi="hi-IN"/>
                  <w:rPrChange w:id="2611" w:author="Karolina Mosur" w:date="2021-03-26T09:52:00Z">
                    <w:rPr>
                      <w:rFonts w:ascii="Arial" w:eastAsia="SimSun" w:hAnsi="Arial" w:cs="Arial"/>
                      <w:kern w:val="3"/>
                      <w:lang w:eastAsia="zh-CN" w:bidi="hi-IN"/>
                    </w:rPr>
                  </w:rPrChange>
                </w:rPr>
                <w:delText>)</w:delText>
              </w:r>
            </w:del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612" w:author="Karolina Mosur" w:date="2021-03-26T08:38:00Z">
              <w:tcPr>
                <w:tcW w:w="72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04C08998" w14:textId="79D9B110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13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614" w:author="Karolina Mosur" w:date="2021-03-26T08:38:00Z">
              <w:tcPr>
                <w:tcW w:w="75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96B45B0" w14:textId="2F6ABD35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15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616" w:author="Karolina Mosur" w:date="2021-03-26T08:38:00Z">
              <w:tcPr>
                <w:tcW w:w="75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535D56FD" w14:textId="2CE9609D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17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E979A4D" w14:textId="0A3AE026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rPr>
          <w:del w:id="2618" w:author="Karolina Mosur" w:date="2021-04-13T12:09:00Z"/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tbl>
      <w:tblPr>
        <w:tblW w:w="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24"/>
      </w:tblGrid>
      <w:tr w:rsidR="004F3899" w:rsidRPr="004F3899" w:rsidDel="00763B8E" w14:paraId="0102ECFD" w14:textId="34D698CA" w:rsidTr="004F3899">
        <w:trPr>
          <w:del w:id="2619" w:author="Karolina Mosur" w:date="2021-04-13T12:09:00Z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73A89" w14:textId="5B321B8C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20" w:author="Karolina Mosur" w:date="2021-04-13T12:09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2621" w:author="Karolina Mosur" w:date="2021-04-13T12:09:00Z">
              <w:r w:rsidRPr="004F3899" w:rsidDel="00763B8E">
                <w:rPr>
                  <w:rFonts w:ascii="Arial" w:eastAsia="Times New Roman" w:hAnsi="Arial" w:cs="Times New Roman"/>
                  <w:color w:val="000000"/>
                  <w:kern w:val="3"/>
                  <w:sz w:val="20"/>
                  <w:szCs w:val="20"/>
                  <w:lang w:eastAsia="zh-CN" w:bidi="hi-IN"/>
                </w:rPr>
                <w:delText>□</w:delText>
              </w:r>
              <w:r w:rsidRPr="004F3899" w:rsidDel="00763B8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 projekt oceniony POZYTYWNIE</w:delText>
              </w:r>
            </w:del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5D8D4F" w14:textId="2CCFA416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22" w:author="Karolina Mosur" w:date="2021-04-13T12:09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2623" w:author="Karolina Mosur" w:date="2021-04-13T12:09:00Z">
              <w:r w:rsidRPr="004F3899" w:rsidDel="00763B8E">
                <w:rPr>
                  <w:rFonts w:ascii="Arial" w:eastAsia="Times New Roman" w:hAnsi="Arial" w:cs="Times New Roman"/>
                  <w:color w:val="000000"/>
                  <w:kern w:val="3"/>
                  <w:sz w:val="20"/>
                  <w:szCs w:val="20"/>
                  <w:lang w:eastAsia="zh-CN" w:bidi="hi-IN"/>
                </w:rPr>
                <w:delText>□</w:delText>
              </w:r>
              <w:r w:rsidRPr="004F3899" w:rsidDel="00763B8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 projekt oceniony NEGATYWNIE</w:delText>
              </w:r>
            </w:del>
          </w:p>
        </w:tc>
      </w:tr>
      <w:tr w:rsidR="004F3899" w:rsidRPr="004F3899" w:rsidDel="00763B8E" w14:paraId="2E241017" w14:textId="243B2975" w:rsidTr="004F3899">
        <w:trPr>
          <w:del w:id="2624" w:author="Karolina Mosur" w:date="2021-04-13T12:09:00Z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4A5EDB" w14:textId="17A61B58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25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626" w:author="Karolina Mosur" w:date="2021-04-13T12:09:00Z">
              <w:r w:rsidRPr="004F3899" w:rsidDel="00763B8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Data wezwania do uzupełnienia</w:delText>
              </w:r>
            </w:del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5D333" w14:textId="5A73B6DD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27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05E46CDB" w14:textId="64692444" w:rsidTr="004F3899">
        <w:trPr>
          <w:del w:id="2628" w:author="Karolina Mosur" w:date="2021-04-13T12:09:00Z"/>
        </w:trPr>
        <w:tc>
          <w:tcPr>
            <w:tcW w:w="4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9FD8D" w14:textId="6D1E5E7D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29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630" w:author="Karolina Mosur" w:date="2021-04-13T12:09:00Z">
              <w:r w:rsidRPr="004F3899" w:rsidDel="00763B8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Termin uzupełnienia (</w:delText>
              </w:r>
            </w:del>
            <w:del w:id="2631" w:author="Karolina Mosur" w:date="2021-03-26T08:50:00Z">
              <w:r w:rsidRPr="004F3899" w:rsidDel="0081504A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5</w:delText>
              </w:r>
            </w:del>
            <w:del w:id="2632" w:author="Karolina Mosur" w:date="2021-04-13T12:09:00Z">
              <w:r w:rsidRPr="004F3899" w:rsidDel="00763B8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 dni</w:delText>
              </w:r>
            </w:del>
            <w:del w:id="2633" w:author="Karolina Mosur" w:date="2021-03-26T08:50:00Z">
              <w:r w:rsidRPr="004F3899" w:rsidDel="0081504A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 roboczych</w:delText>
              </w:r>
            </w:del>
            <w:del w:id="2634" w:author="Karolina Mosur" w:date="2021-04-13T12:09:00Z">
              <w:r w:rsidRPr="004F3899" w:rsidDel="00763B8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)</w:delText>
              </w:r>
            </w:del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D0BB" w14:textId="411BD939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35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C503059" w14:textId="30A12643" w:rsidR="003759DE" w:rsidRPr="004F3899" w:rsidDel="00763B8E" w:rsidRDefault="003759DE" w:rsidP="004F3899">
      <w:pPr>
        <w:widowControl w:val="0"/>
        <w:suppressAutoHyphens/>
        <w:autoSpaceDN w:val="0"/>
        <w:spacing w:after="0" w:line="276" w:lineRule="auto"/>
        <w:ind w:left="5115"/>
        <w:rPr>
          <w:del w:id="2636" w:author="Karolina Mosur" w:date="2021-04-13T12:09:00Z"/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12B55B9A" w14:textId="2400001F" w:rsidR="004F3899" w:rsidRPr="004F3899" w:rsidDel="00410CBC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del w:id="2637" w:author="Karolina Mosur" w:date="2021-03-26T08:42:00Z"/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5287E28F" w14:textId="56EBC1BF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ind w:left="2520"/>
        <w:rPr>
          <w:del w:id="2638" w:author="Karolina Mosur" w:date="2021-04-13T12:09:00Z"/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del w:id="2639" w:author="Karolina Mosur" w:date="2021-04-13T12:09:00Z">
        <w:r w:rsidRPr="004F3899" w:rsidDel="00763B8E">
          <w:rPr>
            <w:rFonts w:ascii="Arial" w:eastAsia="SimSun" w:hAnsi="Arial" w:cs="Mangal"/>
            <w:color w:val="000000"/>
            <w:kern w:val="3"/>
            <w:sz w:val="16"/>
            <w:szCs w:val="16"/>
            <w:lang w:eastAsia="zh-CN" w:bidi="hi-IN"/>
          </w:rPr>
          <w:delText>..............................................................................</w:delText>
        </w:r>
      </w:del>
    </w:p>
    <w:p w14:paraId="420B69F5" w14:textId="70BED22F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ind w:left="2880"/>
        <w:rPr>
          <w:del w:id="2640" w:author="Karolina Mosur" w:date="2021-04-13T12:09:00Z"/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del w:id="2641" w:author="Karolina Mosur" w:date="2021-04-13T12:09:00Z">
        <w:r w:rsidRPr="004F3899" w:rsidDel="00763B8E">
          <w:rPr>
            <w:rFonts w:ascii="Arial" w:eastAsia="SimSun" w:hAnsi="Arial" w:cs="Mangal"/>
            <w:color w:val="000000"/>
            <w:kern w:val="3"/>
            <w:sz w:val="16"/>
            <w:szCs w:val="16"/>
            <w:lang w:eastAsia="zh-CN" w:bidi="hi-IN"/>
          </w:rPr>
          <w:delText>data i czytelny podpis osoby oceniającej</w:delText>
        </w:r>
      </w:del>
    </w:p>
    <w:tbl>
      <w:tblPr>
        <w:tblW w:w="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24"/>
      </w:tblGrid>
      <w:tr w:rsidR="004F3899" w:rsidRPr="004F3899" w:rsidDel="00763B8E" w14:paraId="7DC81AA5" w14:textId="241E20E9" w:rsidTr="004F3899">
        <w:trPr>
          <w:del w:id="2642" w:author="Karolina Mosur" w:date="2021-04-13T12:09:00Z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CA5F5" w14:textId="7BF043CD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43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del w:id="2644" w:author="Karolina Mosur" w:date="2021-04-13T12:09:00Z">
              <w:r w:rsidRPr="004F3899" w:rsidDel="00763B8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Data uzupełnienia braków</w:delText>
              </w:r>
            </w:del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78C8E" w14:textId="4B6606C2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45" w:author="Karolina Mosur" w:date="2021-04-13T12:09:00Z"/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:rsidDel="00763B8E" w14:paraId="7A74CF91" w14:textId="6045A793" w:rsidTr="004F3899">
        <w:trPr>
          <w:del w:id="2646" w:author="Karolina Mosur" w:date="2021-04-13T12:09:00Z"/>
        </w:trPr>
        <w:tc>
          <w:tcPr>
            <w:tcW w:w="4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B31DE9" w14:textId="2E519907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47" w:author="Karolina Mosur" w:date="2021-04-13T12:09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2648" w:author="Karolina Mosur" w:date="2021-04-13T12:09:00Z">
              <w:r w:rsidRPr="004F3899" w:rsidDel="00763B8E">
                <w:rPr>
                  <w:rFonts w:ascii="Arial" w:eastAsia="Times New Roman" w:hAnsi="Arial" w:cs="Times New Roman"/>
                  <w:color w:val="000000"/>
                  <w:kern w:val="3"/>
                  <w:sz w:val="20"/>
                  <w:szCs w:val="20"/>
                  <w:lang w:eastAsia="zh-CN" w:bidi="hi-IN"/>
                </w:rPr>
                <w:delText>□</w:delText>
              </w:r>
              <w:r w:rsidRPr="004F3899" w:rsidDel="00763B8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 projekt oceniony POZYTYWNIE</w:delText>
              </w:r>
            </w:del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8F31C2" w14:textId="096AC64A" w:rsidR="004F3899" w:rsidRPr="004F3899" w:rsidDel="00763B8E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del w:id="2649" w:author="Karolina Mosur" w:date="2021-04-13T12:09:00Z"/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del w:id="2650" w:author="Karolina Mosur" w:date="2021-04-13T12:09:00Z">
              <w:r w:rsidRPr="004F3899" w:rsidDel="00763B8E">
                <w:rPr>
                  <w:rFonts w:ascii="Arial" w:eastAsia="Times New Roman" w:hAnsi="Arial" w:cs="Times New Roman"/>
                  <w:color w:val="000000"/>
                  <w:kern w:val="3"/>
                  <w:sz w:val="20"/>
                  <w:szCs w:val="20"/>
                  <w:lang w:eastAsia="zh-CN" w:bidi="hi-IN"/>
                </w:rPr>
                <w:delText>□</w:delText>
              </w:r>
              <w:r w:rsidRPr="004F3899" w:rsidDel="00763B8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 projekt oceniony NEGATYWNIE</w:delText>
              </w:r>
            </w:del>
          </w:p>
        </w:tc>
      </w:tr>
    </w:tbl>
    <w:p w14:paraId="612438D8" w14:textId="6B3A900F" w:rsidR="003759DE" w:rsidRPr="004F3899" w:rsidDel="00763B8E" w:rsidRDefault="003759DE" w:rsidP="004F3899">
      <w:pPr>
        <w:widowControl w:val="0"/>
        <w:suppressAutoHyphens/>
        <w:autoSpaceDN w:val="0"/>
        <w:spacing w:after="0" w:line="276" w:lineRule="auto"/>
        <w:ind w:left="5115"/>
        <w:rPr>
          <w:del w:id="2651" w:author="Karolina Mosur" w:date="2021-04-13T12:09:00Z"/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72256028" w14:textId="109F880E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ind w:left="2520"/>
        <w:rPr>
          <w:del w:id="2652" w:author="Karolina Mosur" w:date="2021-04-13T12:09:00Z"/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del w:id="2653" w:author="Karolina Mosur" w:date="2021-04-13T12:09:00Z">
        <w:r w:rsidRPr="004F3899" w:rsidDel="00763B8E">
          <w:rPr>
            <w:rFonts w:ascii="Arial" w:eastAsia="SimSun" w:hAnsi="Arial" w:cs="Mangal"/>
            <w:color w:val="000000"/>
            <w:kern w:val="3"/>
            <w:sz w:val="16"/>
            <w:szCs w:val="16"/>
            <w:lang w:eastAsia="zh-CN" w:bidi="hi-IN"/>
          </w:rPr>
          <w:delText>..............................................................................</w:delText>
        </w:r>
      </w:del>
    </w:p>
    <w:p w14:paraId="1EE6C184" w14:textId="709F1106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ind w:left="2880"/>
        <w:rPr>
          <w:del w:id="2654" w:author="Karolina Mosur" w:date="2021-04-13T12:09:00Z"/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del w:id="2655" w:author="Karolina Mosur" w:date="2021-04-13T12:09:00Z">
        <w:r w:rsidRPr="004F3899" w:rsidDel="00763B8E">
          <w:rPr>
            <w:rFonts w:ascii="Arial" w:eastAsia="SimSun" w:hAnsi="Arial" w:cs="Mangal"/>
            <w:color w:val="000000"/>
            <w:kern w:val="3"/>
            <w:sz w:val="16"/>
            <w:szCs w:val="16"/>
            <w:lang w:eastAsia="zh-CN" w:bidi="hi-IN"/>
          </w:rPr>
          <w:delText>data i czytelny podpis osoby oceniającej</w:delText>
        </w:r>
      </w:del>
    </w:p>
    <w:p w14:paraId="159A967C" w14:textId="0B73C8F0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 xml:space="preserve">Załącznik nr </w:t>
      </w:r>
      <w:del w:id="2656" w:author="Karolina Mosur" w:date="2021-03-26T08:42:00Z">
        <w:r w:rsidRPr="004F3899" w:rsidDel="00410CBC">
          <w:rPr>
            <w:rFonts w:ascii="Times New Roman" w:eastAsia="SimSun" w:hAnsi="Times New Roman" w:cs="Times New Roman"/>
            <w:b/>
            <w:bCs/>
            <w:color w:val="000000"/>
            <w:kern w:val="3"/>
            <w:lang w:eastAsia="zh-CN" w:bidi="hi-IN"/>
          </w:rPr>
          <w:delText xml:space="preserve">6 </w:delText>
        </w:r>
      </w:del>
      <w:ins w:id="2657" w:author="Karolina Mosur" w:date="2021-03-26T08:42:00Z">
        <w:r w:rsidR="00410CBC">
          <w:rPr>
            <w:rFonts w:ascii="Times New Roman" w:eastAsia="SimSun" w:hAnsi="Times New Roman" w:cs="Times New Roman"/>
            <w:b/>
            <w:bCs/>
            <w:color w:val="000000"/>
            <w:kern w:val="3"/>
            <w:lang w:eastAsia="zh-CN" w:bidi="hi-IN"/>
          </w:rPr>
          <w:t>5</w:t>
        </w:r>
        <w:r w:rsidR="00410CBC" w:rsidRPr="004F3899">
          <w:rPr>
            <w:rFonts w:ascii="Times New Roman" w:eastAsia="SimSun" w:hAnsi="Times New Roman" w:cs="Times New Roman"/>
            <w:b/>
            <w:bCs/>
            <w:color w:val="000000"/>
            <w:kern w:val="3"/>
            <w:lang w:eastAsia="zh-CN" w:bidi="hi-IN"/>
          </w:rPr>
          <w:t xml:space="preserve"> </w:t>
        </w:r>
      </w:ins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 xml:space="preserve">do </w:t>
      </w: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Zasad zgłaszania, oceny i wyboru</w:t>
      </w:r>
    </w:p>
    <w:p w14:paraId="668BC8FE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</w:pP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Społecznych Wniosków do Budżetu Gminy Wołomin na rok 2022</w:t>
      </w:r>
    </w:p>
    <w:p w14:paraId="1BAAB016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jc w:val="right"/>
        <w:rPr>
          <w:rFonts w:ascii="Arial" w:eastAsia="SimSun" w:hAnsi="Arial" w:cs="Mangal"/>
          <w:b/>
          <w:bCs/>
          <w:color w:val="000000"/>
          <w:kern w:val="3"/>
          <w:lang w:eastAsia="zh-CN" w:bidi="hi-IN"/>
        </w:rPr>
      </w:pPr>
    </w:p>
    <w:p w14:paraId="7E320079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Arial" w:eastAsia="SimSun" w:hAnsi="Arial" w:cs="Mangal"/>
          <w:b/>
          <w:bCs/>
          <w:color w:val="000000"/>
          <w:kern w:val="3"/>
          <w:sz w:val="24"/>
          <w:szCs w:val="24"/>
          <w:lang w:eastAsia="zh-CN" w:bidi="hi-IN"/>
        </w:rPr>
        <w:t>Karta oceny merytorycznej</w:t>
      </w:r>
      <w:r w:rsidRPr="004F3899">
        <w:rPr>
          <w:rFonts w:ascii="Arial" w:eastAsia="SimSun" w:hAnsi="Arial" w:cs="Mangal"/>
          <w:b/>
          <w:bCs/>
          <w:color w:val="000000"/>
          <w:kern w:val="3"/>
          <w:sz w:val="24"/>
          <w:szCs w:val="24"/>
          <w:lang w:eastAsia="zh-CN" w:bidi="hi-IN"/>
        </w:rPr>
        <w:br/>
      </w:r>
      <w:r w:rsidRPr="004F3899">
        <w:rPr>
          <w:rFonts w:ascii="Arial" w:eastAsia="SimSun" w:hAnsi="Arial" w:cs="Mangal"/>
          <w:i/>
          <w:iCs/>
          <w:color w:val="000000"/>
          <w:kern w:val="3"/>
          <w:sz w:val="24"/>
          <w:szCs w:val="24"/>
          <w:lang w:eastAsia="zh-CN" w:bidi="hi-IN"/>
        </w:rPr>
        <w:t>Społecznego Wniosku do Budżetu Gminy Wołomin 2022</w:t>
      </w:r>
    </w:p>
    <w:tbl>
      <w:tblPr>
        <w:tblW w:w="9612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PrChange w:id="2658" w:author="Karolina Mosur" w:date="2021-04-06T13:18:00Z">
          <w:tblPr>
            <w:tblW w:w="0" w:type="dxa"/>
            <w:tblInd w:w="22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102"/>
        <w:gridCol w:w="7510"/>
        <w:tblGridChange w:id="2659">
          <w:tblGrid>
            <w:gridCol w:w="1788"/>
            <w:gridCol w:w="7824"/>
          </w:tblGrid>
        </w:tblGridChange>
      </w:tblGrid>
      <w:tr w:rsidR="004F3899" w:rsidRPr="004F3899" w14:paraId="78577A51" w14:textId="77777777" w:rsidTr="003759DE"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  <w:tcPrChange w:id="2660" w:author="Karolina Mosur" w:date="2021-04-06T13:18:00Z">
              <w:tcPr>
                <w:tcW w:w="178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  <w:hideMark/>
              </w:tcPr>
            </w:tcPrChange>
          </w:tcPr>
          <w:p w14:paraId="5F4922E8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Nazwa projektu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cPrChange w:id="2661" w:author="Karolina Mosur" w:date="2021-04-06T13:18:00Z">
              <w:tcPr>
                <w:tcW w:w="782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13CD0F5A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CD2A6D8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2838F6F0" w14:textId="77777777" w:rsidTr="003759DE"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  <w:tcPrChange w:id="2662" w:author="Karolina Mosur" w:date="2021-04-06T13:18:00Z">
              <w:tcPr>
                <w:tcW w:w="178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  <w:hideMark/>
              </w:tcPr>
            </w:tcPrChange>
          </w:tcPr>
          <w:p w14:paraId="4EFC6B10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Autor projektu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tcPrChange w:id="2663" w:author="Karolina Mosur" w:date="2021-04-06T13:18:00Z">
              <w:tcPr>
                <w:tcW w:w="7824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FFFFF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44A4258C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8413271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31110501" w14:textId="77777777" w:rsidTr="003759DE"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  <w:tcPrChange w:id="2664" w:author="Karolina Mosur" w:date="2021-04-06T13:18:00Z">
              <w:tcPr>
                <w:tcW w:w="178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  <w:hideMark/>
              </w:tcPr>
            </w:tcPrChange>
          </w:tcPr>
          <w:p w14:paraId="2C661F85" w14:textId="77777777" w:rsidR="004F3899" w:rsidRPr="004F3899" w:rsidRDefault="004F3899" w:rsidP="004F3899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Numer projektu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665" w:author="Karolina Mosur" w:date="2021-04-06T13:18:00Z">
              <w:tcPr>
                <w:tcW w:w="7824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64D3EBFC" w14:textId="77777777" w:rsidR="004F3899" w:rsidRPr="004F3899" w:rsidRDefault="004F3899" w:rsidP="004F3899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359088DA" w14:textId="77777777" w:rsidTr="003759DE">
        <w:tc>
          <w:tcPr>
            <w:tcW w:w="2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  <w:tcPrChange w:id="2666" w:author="Karolina Mosur" w:date="2021-04-06T13:18:00Z">
              <w:tcPr>
                <w:tcW w:w="1788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  <w:hideMark/>
              </w:tcPr>
            </w:tcPrChange>
          </w:tcPr>
          <w:p w14:paraId="74F9C4C3" w14:textId="77777777" w:rsidR="004F3899" w:rsidRPr="004F3899" w:rsidRDefault="004F3899" w:rsidP="004F3899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Lokalizacja projektu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cPrChange w:id="2667" w:author="Karolina Mosur" w:date="2021-04-06T13:18:00Z">
              <w:tcPr>
                <w:tcW w:w="7824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</w:tcPrChange>
          </w:tcPr>
          <w:p w14:paraId="2CFE5F08" w14:textId="77777777" w:rsidR="004F3899" w:rsidRPr="004F3899" w:rsidRDefault="004F3899" w:rsidP="004F3899">
            <w:pPr>
              <w:widowControl w:val="0"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4DEEFF6" w14:textId="77777777" w:rsidR="004F3899" w:rsidRPr="004F3899" w:rsidRDefault="004F3899" w:rsidP="004F389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vanish/>
          <w:kern w:val="3"/>
          <w:sz w:val="24"/>
          <w:szCs w:val="24"/>
          <w:lang w:eastAsia="zh-CN" w:bidi="hi-IN"/>
        </w:rPr>
      </w:pPr>
    </w:p>
    <w:tbl>
      <w:tblPr>
        <w:tblW w:w="9612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7152"/>
        <w:gridCol w:w="688"/>
        <w:gridCol w:w="688"/>
        <w:gridCol w:w="688"/>
      </w:tblGrid>
      <w:tr w:rsidR="004F3899" w:rsidRPr="004F3899" w14:paraId="5805C426" w14:textId="77777777" w:rsidTr="00166619"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85EE5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4D6FAE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Kryteria merytoryczne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C21CAF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D34170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8233B1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Nie dot.</w:t>
            </w:r>
          </w:p>
        </w:tc>
      </w:tr>
      <w:tr w:rsidR="004F3899" w:rsidRPr="004F3899" w14:paraId="453BE91D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2BE25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58834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Projekt jest zgodny z zadaniami publicznymi gminy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08FB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7A1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EC2A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53800E1B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6ADFEB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D00CD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bookmarkStart w:id="2668" w:name="_Hlk68089201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Projekt zgodny z obowiązującymi przepisami </w:t>
            </w:r>
            <w:commentRangeStart w:id="2669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prawa</w:t>
            </w:r>
            <w:commentRangeEnd w:id="2669"/>
            <w:r w:rsidR="008A0521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  <w:commentReference w:id="2669"/>
            </w:r>
            <w:bookmarkEnd w:id="2668"/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4AECA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27AB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88C03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32CC6A70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9F26E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650E1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Miejscowy plan zagospodarowania umożliwia realizację projektu na danym terenie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9CFBB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2CD8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5A9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33F5A212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1C0FC5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95E48A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Przeznaczenie terenu wg </w:t>
            </w:r>
            <w:proofErr w:type="spellStart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mpzp</w:t>
            </w:r>
            <w:proofErr w:type="spellEnd"/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522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7911631B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5768B3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bookmarkStart w:id="2670" w:name="_Hlk68089217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884E7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Warunki infrastrukturalne umożliwiają realizację projektu na danym </w:t>
            </w:r>
            <w:commentRangeStart w:id="2671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terenie</w:t>
            </w:r>
            <w:commentRangeEnd w:id="2671"/>
            <w:r w:rsidR="008A0521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  <w:commentReference w:id="2671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F5EB7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199A7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693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bookmarkEnd w:id="2670"/>
      <w:tr w:rsidR="004F3899" w:rsidRPr="004F3899" w14:paraId="2612FF0D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3F3E1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FB5F6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Projekt zlokalizowany na gruncie gminnym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47330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C397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58D0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1FDCFAB4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F673F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8A757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Dysponent gruntu gminnego lub obiektu udzielił zezwolenia na lokalizację projektu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88B1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C22E7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3F14E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221EFF9D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8A9C2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95C9C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Teren, na którym ma być realizowany projekt, 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nie jest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przeznaczony na sprzedaż lub inny cel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9CA8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8516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8F1C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694160C6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40E6BB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04C5B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bookmarkStart w:id="2672" w:name="_Hlk68089232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Nie są prowadzone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prace nad zmianą </w:t>
            </w:r>
            <w:proofErr w:type="spellStart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mpzp</w:t>
            </w:r>
            <w:proofErr w:type="spellEnd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, którego zapisy mogą uniemożliwić realizację </w:t>
            </w:r>
            <w:commentRangeStart w:id="2673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projektu</w:t>
            </w:r>
            <w:commentRangeEnd w:id="2673"/>
            <w:r w:rsidR="008A0521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  <w:commentReference w:id="2673"/>
            </w:r>
            <w:bookmarkEnd w:id="2672"/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1048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3701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0560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62FE324E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A6D0A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5DBB1" w14:textId="2F9EBFD8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Możliwa jest realizacja zaplanowanych w projekcie zadań w zakładanym </w:t>
            </w:r>
            <w:ins w:id="2674" w:author="Joanna Siarkiewicz [2]" w:date="2021-03-29T22:03:00Z">
              <w:r w:rsidR="006917C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t xml:space="preserve">w Zasadach </w:t>
              </w:r>
            </w:ins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terminie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04F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841F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4253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31BAE7C0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CD777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2D71B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Koszty projektu oszacowano prawidłowo*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30FB5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77FB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DC13C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389A2178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597921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8D2AA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Uwzględniono roczne koszty utrzymania i eksploatacji [zł/rok]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677E8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E94E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3013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37700A40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02C6E6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bookmarkStart w:id="2675" w:name="_Hlk68089250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511E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Z projektu będą mogli korzystać wszyscy mieszkańcy Gminy </w:t>
            </w:r>
            <w:commentRangeStart w:id="2676"/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Wołomin</w:t>
            </w:r>
            <w:commentRangeEnd w:id="2676"/>
            <w:r w:rsidR="008A0521">
              <w:rPr>
                <w:rStyle w:val="Odwoaniedokomentarza"/>
                <w:rFonts w:ascii="Times New Roman" w:eastAsia="SimSun" w:hAnsi="Times New Roman" w:cs="Mangal"/>
                <w:kern w:val="3"/>
                <w:lang w:eastAsia="zh-CN" w:bidi="hi-IN"/>
              </w:rPr>
              <w:commentReference w:id="2676"/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D05DE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D08A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357F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bookmarkEnd w:id="2675"/>
      <w:tr w:rsidR="00166619" w:rsidRPr="004F3899" w14:paraId="4E7C8FDD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460D2C" w14:textId="77777777" w:rsidR="00166619" w:rsidRPr="004F3899" w:rsidRDefault="0016661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42C3E" w14:textId="77777777" w:rsidR="00166619" w:rsidRPr="004F3899" w:rsidRDefault="0016661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Przewidywany czas realizacji projektu (podać lata „od…. do …”) </w:t>
            </w:r>
          </w:p>
        </w:tc>
        <w:tc>
          <w:tcPr>
            <w:tcW w:w="2064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CBD71" w14:textId="77777777" w:rsidR="00166619" w:rsidRPr="004F3899" w:rsidRDefault="0016661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6B15EA55" w14:textId="77777777" w:rsidTr="00166619">
        <w:tc>
          <w:tcPr>
            <w:tcW w:w="3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A7E42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8A854" w14:textId="47F955DC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Projekt zakłada zakup nieruchomości gruntowej</w:t>
            </w:r>
            <w:ins w:id="2677" w:author="Karolina Mosur" w:date="2021-03-26T09:52:00Z">
              <w:r w:rsidR="009A592F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t xml:space="preserve"> w celu realizacji </w:t>
              </w:r>
            </w:ins>
            <w:ins w:id="2678" w:author="Joanna Siarkiewicz [2]" w:date="2021-03-29T22:04:00Z">
              <w:r w:rsidR="006917C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t>p</w:t>
              </w:r>
            </w:ins>
            <w:ins w:id="2679" w:author="Karolina Mosur" w:date="2021-03-26T09:52:00Z">
              <w:del w:id="2680" w:author="Joanna Siarkiewicz [2]" w:date="2021-03-29T22:04:00Z">
                <w:r w:rsidR="009A592F" w:rsidDel="006917CE">
                  <w:rPr>
                    <w:rFonts w:ascii="Arial" w:eastAsia="SimSun" w:hAnsi="Arial" w:cs="Mangal"/>
                    <w:color w:val="000000"/>
                    <w:kern w:val="3"/>
                    <w:sz w:val="20"/>
                    <w:szCs w:val="20"/>
                    <w:lang w:eastAsia="zh-CN" w:bidi="hi-IN"/>
                  </w:rPr>
                  <w:delText>P</w:delText>
                </w:r>
              </w:del>
              <w:r w:rsidR="009A592F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t>rojektu</w:t>
              </w:r>
            </w:ins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512C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B05F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6E68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16C6AB43" w14:textId="77777777" w:rsidTr="00166619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A84E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1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0481B2" w14:textId="64BCF04E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Jeśli odp. </w:t>
            </w:r>
            <w:ins w:id="2681" w:author="Joanna Siarkiewicz [2]" w:date="2021-03-29T22:04:00Z">
              <w:r w:rsidR="006917C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t>n</w:t>
              </w:r>
            </w:ins>
            <w:del w:id="2682" w:author="Joanna Siarkiewicz [2]" w:date="2021-03-29T22:04:00Z">
              <w:r w:rsidRPr="004F3899" w:rsidDel="006917C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N</w:delText>
              </w:r>
            </w:del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a pyt. 14 brzmi „TAK” to należy wypełnić poniższe pola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367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668B4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F951DF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7B102F33" w14:textId="77777777" w:rsidTr="0016661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4D53F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5BCA8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Szacunkowa wartości nieruchomości wg</w:t>
            </w:r>
            <w:del w:id="2683" w:author="Joanna Siarkiewicz [2]" w:date="2021-03-29T22:04:00Z">
              <w:r w:rsidRPr="004F3899" w:rsidDel="006917CE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.</w:delText>
              </w:r>
            </w:del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WGGN [PLN]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37304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51FF4173" w14:textId="77777777" w:rsidTr="0016661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FB40F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DB7918" w14:textId="0E4AA90B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Koszt zakupu wyszczególniony w projekcie nie jest wyższy niż określony </w:t>
            </w:r>
            <w:del w:id="2684" w:author="Karolina Mosur" w:date="2021-04-07T10:22:00Z">
              <w:r w:rsidRPr="004F3899" w:rsidDel="00166619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przez </w:delText>
              </w:r>
            </w:del>
            <w:ins w:id="2685" w:author="Karolina Mosur" w:date="2021-04-07T10:22:00Z">
              <w:r w:rsidR="00166619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t xml:space="preserve">w </w:t>
              </w:r>
              <w:proofErr w:type="spellStart"/>
              <w:r w:rsidR="00166619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t>pkc</w:t>
              </w:r>
              <w:proofErr w:type="spellEnd"/>
              <w:r w:rsidR="00166619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t>. 16</w:t>
              </w:r>
            </w:ins>
            <w:del w:id="2686" w:author="Karolina Mosur" w:date="2021-04-07T10:22:00Z">
              <w:r w:rsidRPr="004F3899" w:rsidDel="00166619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WGGN</w:delText>
              </w:r>
            </w:del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158CD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641A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F2B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094B73FF" w14:textId="77777777" w:rsidTr="0016661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EA7C0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65BD3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Koszty zakupu nieruchomości + koszty niezbędnych czynności np. notarialnych i geodezyjnych stanowią nie więcej niż 30% wartości projektu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D76C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BB48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72F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EADC319" w14:textId="17BA395C" w:rsidR="004F3899" w:rsidRDefault="004F3899" w:rsidP="004F3899">
      <w:pPr>
        <w:widowControl w:val="0"/>
        <w:suppressAutoHyphens/>
        <w:autoSpaceDN w:val="0"/>
        <w:spacing w:after="0" w:line="276" w:lineRule="auto"/>
        <w:rPr>
          <w:ins w:id="2687" w:author="Karolina Mosur" w:date="2021-04-06T13:19:00Z"/>
          <w:rFonts w:ascii="Times New Roman" w:eastAsia="SimSun" w:hAnsi="Times New Roman" w:cs="Mangal"/>
          <w:b/>
          <w:bCs/>
          <w:i/>
          <w:iCs/>
          <w:color w:val="000000"/>
          <w:kern w:val="3"/>
          <w:lang w:eastAsia="zh-CN" w:bidi="hi-IN"/>
        </w:rPr>
      </w:pPr>
    </w:p>
    <w:p w14:paraId="5E37338B" w14:textId="77777777" w:rsidR="003759DE" w:rsidRPr="004F3899" w:rsidRDefault="003759DE" w:rsidP="004F3899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b/>
          <w:bCs/>
          <w:i/>
          <w:iCs/>
          <w:color w:val="000000"/>
          <w:kern w:val="3"/>
          <w:lang w:eastAsia="zh-CN" w:bidi="hi-IN"/>
        </w:rPr>
      </w:pPr>
    </w:p>
    <w:tbl>
      <w:tblPr>
        <w:tblW w:w="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24"/>
      </w:tblGrid>
      <w:tr w:rsidR="004F3899" w:rsidRPr="004F3899" w14:paraId="606289D4" w14:textId="77777777" w:rsidTr="004F3899"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22582B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□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projekt oceniony POZYTYWNIE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9D4B67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projekt oceniony NEGATYWNIE</w:t>
            </w:r>
          </w:p>
        </w:tc>
      </w:tr>
    </w:tbl>
    <w:p w14:paraId="3F4E7AEF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14:paraId="40CEF266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14:paraId="5E360925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p w14:paraId="5A09C554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..............................................................................</w:t>
      </w: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ab/>
      </w: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ab/>
        <w:t>….....................................................................................................</w:t>
      </w:r>
    </w:p>
    <w:p w14:paraId="43E40F24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data i czytelny podpis osoby oceniającej</w:t>
      </w: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ab/>
      </w: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ab/>
        <w:t>data i czytelny podpis Naczelnika Wydziału, Kierownika Jednostki</w:t>
      </w:r>
    </w:p>
    <w:p w14:paraId="1F25B9F0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</w:p>
    <w:tbl>
      <w:tblPr>
        <w:tblW w:w="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6120"/>
      </w:tblGrid>
      <w:tr w:rsidR="004F3899" w:rsidRPr="004F3899" w14:paraId="6D0C7895" w14:textId="77777777" w:rsidTr="004F3899">
        <w:tc>
          <w:tcPr>
            <w:tcW w:w="3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AE835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Uzasadnienie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FFB1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6E7FD2E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8CA2109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D6236B4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BD96876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E89653C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7FD9E10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7A5C1E6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2779A6E4" w14:textId="77777777" w:rsidTr="004F3899">
        <w:tc>
          <w:tcPr>
            <w:tcW w:w="3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AD8C7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Data wezwania do uzupełnienia</w:t>
            </w: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0C75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327CA3DB" w14:textId="77777777" w:rsidTr="004F3899">
        <w:tc>
          <w:tcPr>
            <w:tcW w:w="3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45020" w14:textId="7BE84D3D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Termin uzupełnienia (</w:t>
            </w:r>
            <w:ins w:id="2688" w:author="Karolina Mosur" w:date="2021-03-26T08:51:00Z">
              <w:r w:rsidR="0081504A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t>7</w:t>
              </w:r>
            </w:ins>
            <w:del w:id="2689" w:author="Karolina Mosur" w:date="2021-03-26T08:51:00Z">
              <w:r w:rsidRPr="004F3899" w:rsidDel="0081504A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>5</w:delText>
              </w:r>
            </w:del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dni</w:t>
            </w:r>
            <w:del w:id="2690" w:author="Karolina Mosur" w:date="2021-03-26T08:51:00Z">
              <w:r w:rsidRPr="004F3899" w:rsidDel="0081504A">
                <w:rPr>
                  <w:rFonts w:ascii="Arial" w:eastAsia="SimSun" w:hAnsi="Arial" w:cs="Mangal"/>
                  <w:color w:val="000000"/>
                  <w:kern w:val="3"/>
                  <w:sz w:val="20"/>
                  <w:szCs w:val="20"/>
                  <w:lang w:eastAsia="zh-CN" w:bidi="hi-IN"/>
                </w:rPr>
                <w:delText xml:space="preserve"> roboczych</w:delText>
              </w:r>
            </w:del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28031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2A6D58B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055B3AE9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17EFACD4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60C5EC9F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24138507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2520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..............................................................................</w:t>
      </w:r>
    </w:p>
    <w:p w14:paraId="1BE31B49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2880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data i czytelny podpis osoby oceniającej</w:t>
      </w:r>
    </w:p>
    <w:p w14:paraId="729A8CC5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tbl>
      <w:tblPr>
        <w:tblW w:w="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24"/>
      </w:tblGrid>
      <w:tr w:rsidR="004F3899" w:rsidRPr="004F3899" w14:paraId="67C73812" w14:textId="77777777" w:rsidTr="004F3899"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745D2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>Data uzupełnienia braków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E64A0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F3899" w:rsidRPr="004F3899" w14:paraId="3DF65705" w14:textId="77777777" w:rsidTr="004F3899">
        <w:tc>
          <w:tcPr>
            <w:tcW w:w="4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F0498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projekt oceniony POZYTYWNIE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0374D" w14:textId="77777777" w:rsidR="004F3899" w:rsidRPr="004F3899" w:rsidRDefault="004F3899" w:rsidP="004F3899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F3899">
              <w:rPr>
                <w:rFonts w:ascii="Arial" w:eastAsia="Times New Roman" w:hAnsi="Arial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4F3899">
              <w:rPr>
                <w:rFonts w:ascii="Arial" w:eastAsia="SimSun" w:hAnsi="Arial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projekt oceniony NEGATYWNIE</w:t>
            </w:r>
          </w:p>
        </w:tc>
      </w:tr>
    </w:tbl>
    <w:p w14:paraId="2E7530B0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60D9898E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147F0094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6745E822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ind w:left="5115"/>
        <w:rPr>
          <w:rFonts w:ascii="Arial" w:eastAsia="SimSun" w:hAnsi="Arial" w:cs="Mangal"/>
          <w:color w:val="000000"/>
          <w:kern w:val="3"/>
          <w:sz w:val="20"/>
          <w:szCs w:val="20"/>
          <w:lang w:eastAsia="zh-CN" w:bidi="hi-IN"/>
        </w:rPr>
      </w:pPr>
    </w:p>
    <w:p w14:paraId="7FE74D4B" w14:textId="77777777" w:rsidR="004F3899" w:rsidRPr="004F3899" w:rsidRDefault="004F3899" w:rsidP="004F3899">
      <w:pPr>
        <w:widowControl w:val="0"/>
        <w:suppressAutoHyphens/>
        <w:autoSpaceDN w:val="0"/>
        <w:spacing w:after="0" w:line="276" w:lineRule="auto"/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..............................................................................</w:t>
      </w: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ab/>
      </w: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ab/>
        <w:t>….....................................................................................................</w:t>
      </w:r>
    </w:p>
    <w:p w14:paraId="678D3A7E" w14:textId="04980641" w:rsidR="004F3899" w:rsidRPr="004F3899" w:rsidDel="00763B8E" w:rsidRDefault="004F3899" w:rsidP="004F3899">
      <w:pPr>
        <w:widowControl w:val="0"/>
        <w:suppressAutoHyphens/>
        <w:autoSpaceDN w:val="0"/>
        <w:spacing w:after="0" w:line="276" w:lineRule="auto"/>
        <w:rPr>
          <w:del w:id="2691" w:author="Karolina Mosur" w:date="2021-04-13T12:10:00Z"/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</w:pP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>data i czytelny podpis osoby oceniającej</w:t>
      </w: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ab/>
      </w:r>
      <w:r w:rsidRPr="004F3899">
        <w:rPr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tab/>
        <w:t>data i czytelny podpis Naczelnika Wydziału, Kierownika Jednostki</w:t>
      </w:r>
    </w:p>
    <w:p w14:paraId="3009E48B" w14:textId="71881B7A" w:rsidR="004F3899" w:rsidRPr="004F3899" w:rsidDel="003A1EF6" w:rsidRDefault="004F3899" w:rsidP="00763B8E">
      <w:pPr>
        <w:pageBreakBefore/>
        <w:widowControl w:val="0"/>
        <w:autoSpaceDN w:val="0"/>
        <w:spacing w:after="0" w:line="240" w:lineRule="auto"/>
        <w:rPr>
          <w:del w:id="2692" w:author="Karolina Mosur" w:date="2021-04-06T14:43:00Z"/>
          <w:rFonts w:ascii="Arial" w:eastAsia="SimSun" w:hAnsi="Arial" w:cs="Mangal"/>
          <w:color w:val="000000"/>
          <w:kern w:val="3"/>
          <w:sz w:val="16"/>
          <w:szCs w:val="16"/>
          <w:lang w:eastAsia="zh-CN" w:bidi="hi-IN"/>
        </w:rPr>
        <w:pPrChange w:id="2693" w:author="Karolina Mosur" w:date="2021-04-13T12:10:00Z">
          <w:pPr>
            <w:pageBreakBefore/>
            <w:widowControl w:val="0"/>
            <w:autoSpaceDN w:val="0"/>
            <w:spacing w:after="0" w:line="240" w:lineRule="auto"/>
          </w:pPr>
        </w:pPrChange>
      </w:pPr>
    </w:p>
    <w:p w14:paraId="06916A23" w14:textId="5734A190" w:rsidR="004F3899" w:rsidRPr="004F3899" w:rsidDel="009069A9" w:rsidRDefault="004F3899" w:rsidP="009069A9">
      <w:pPr>
        <w:rPr>
          <w:del w:id="2694" w:author="Karolina Mosur" w:date="2021-04-13T12:06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2695" w:author="Karolina Mosur" w:date="2021-04-13T12:07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  <w:del w:id="2696" w:author="Karolina Mosur" w:date="2021-04-13T12:06:00Z">
        <w:r w:rsidRPr="004F3899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lang w:eastAsia="zh-CN" w:bidi="hi-IN"/>
          </w:rPr>
          <w:delText xml:space="preserve">Załącznik nr </w:delText>
        </w:r>
      </w:del>
      <w:del w:id="2697" w:author="Karolina Mosur" w:date="2021-03-26T08:42:00Z">
        <w:r w:rsidRPr="004F3899" w:rsidDel="00410CBC">
          <w:rPr>
            <w:rFonts w:ascii="Times New Roman" w:eastAsia="SimSun" w:hAnsi="Times New Roman" w:cs="Times New Roman"/>
            <w:b/>
            <w:bCs/>
            <w:color w:val="000000"/>
            <w:kern w:val="3"/>
            <w:lang w:eastAsia="zh-CN" w:bidi="hi-IN"/>
          </w:rPr>
          <w:delText xml:space="preserve">7 </w:delText>
        </w:r>
      </w:del>
      <w:del w:id="2698" w:author="Karolina Mosur" w:date="2021-04-13T12:06:00Z">
        <w:r w:rsidRPr="004F3899" w:rsidDel="009069A9">
          <w:rPr>
            <w:rFonts w:ascii="Times New Roman" w:eastAsia="SimSun" w:hAnsi="Times New Roman" w:cs="Times New Roman"/>
            <w:b/>
            <w:bCs/>
            <w:color w:val="000000"/>
            <w:kern w:val="3"/>
            <w:lang w:eastAsia="zh-CN" w:bidi="hi-IN"/>
          </w:rPr>
          <w:delText xml:space="preserve">do </w:delText>
        </w:r>
        <w:r w:rsidRPr="004F3899" w:rsidDel="009069A9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Zasad zgłaszania, oceny i wyboru</w:delText>
        </w:r>
      </w:del>
    </w:p>
    <w:p w14:paraId="13A178B0" w14:textId="39053BB3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699" w:author="Karolina Mosur" w:date="2021-04-13T12:06:00Z"/>
          <w:rFonts w:ascii="Times New Roman" w:eastAsia="Times New Roman" w:hAnsi="Times New Roman" w:cs="Times New Roman"/>
          <w:i/>
          <w:iCs/>
          <w:kern w:val="3"/>
          <w:lang w:eastAsia="zh-CN" w:bidi="hi-IN"/>
        </w:rPr>
        <w:pPrChange w:id="2700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  <w:del w:id="2701" w:author="Karolina Mosur" w:date="2021-04-13T12:06:00Z">
        <w:r w:rsidRPr="004F3899" w:rsidDel="009069A9">
          <w:rPr>
            <w:rFonts w:ascii="Times New Roman" w:eastAsia="Times New Roman" w:hAnsi="Times New Roman" w:cs="Times New Roman"/>
            <w:i/>
            <w:iCs/>
            <w:kern w:val="3"/>
            <w:lang w:eastAsia="zh-CN" w:bidi="hi-IN"/>
          </w:rPr>
          <w:delText>Społecznych Wniosków do Budżetu Gminy Wołomin na rok 2022</w:delText>
        </w:r>
      </w:del>
    </w:p>
    <w:p w14:paraId="349FC5B7" w14:textId="18D00FBB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02" w:author="Karolina Mosur" w:date="2021-04-13T12:06:00Z"/>
          <w:rFonts w:ascii="Times New Roman" w:eastAsia="SimSun" w:hAnsi="Times New Roman" w:cs="Mangal"/>
          <w:b/>
          <w:bCs/>
          <w:color w:val="C00000"/>
          <w:kern w:val="3"/>
          <w:sz w:val="24"/>
          <w:szCs w:val="24"/>
          <w:lang w:eastAsia="zh-CN" w:bidi="hi-IN"/>
        </w:rPr>
        <w:pPrChange w:id="2703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7070C5C9" w14:textId="00F83A46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04" w:author="Karolina Mosur" w:date="2021-04-13T12:06:00Z"/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pPrChange w:id="2705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316094B9" w14:textId="31B27617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06" w:author="Karolina Mosur" w:date="2021-04-13T12:06:00Z"/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pPrChange w:id="2707" w:author="Karolina Mosur" w:date="2021-04-13T12:06:00Z">
          <w:pPr>
            <w:widowControl w:val="0"/>
            <w:suppressAutoHyphens/>
            <w:autoSpaceDN w:val="0"/>
            <w:spacing w:after="0" w:line="360" w:lineRule="auto"/>
            <w:jc w:val="center"/>
          </w:pPr>
        </w:pPrChange>
      </w:pPr>
      <w:del w:id="2708" w:author="Karolina Mosur" w:date="2021-04-13T12:06:00Z">
        <w:r w:rsidRPr="004F3899" w:rsidDel="009069A9">
          <w:rPr>
            <w:rFonts w:ascii="Times New Roman" w:eastAsia="SimSun" w:hAnsi="Times New Roman" w:cs="Mangal"/>
            <w:b/>
            <w:bCs/>
            <w:color w:val="000000"/>
            <w:kern w:val="3"/>
            <w:sz w:val="28"/>
            <w:szCs w:val="28"/>
            <w:lang w:eastAsia="zh-CN" w:bidi="hi-IN"/>
          </w:rPr>
          <w:delText>Deklaracja sprzedaży nieruchomości</w:delText>
        </w:r>
      </w:del>
    </w:p>
    <w:p w14:paraId="61365BD7" w14:textId="1613D12D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09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10" w:author="Karolina Mosur" w:date="2021-04-13T12:06:00Z">
          <w:pPr>
            <w:widowControl w:val="0"/>
            <w:suppressAutoHyphens/>
            <w:autoSpaceDN w:val="0"/>
            <w:spacing w:after="0" w:line="360" w:lineRule="auto"/>
            <w:jc w:val="center"/>
          </w:pPr>
        </w:pPrChange>
      </w:pPr>
      <w:del w:id="2711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 xml:space="preserve">na potrzeby realizacji projektu o nazwie: </w:delText>
        </w:r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br/>
          <w:delText>…..…………………………………….……………………………………..........</w:delText>
        </w:r>
      </w:del>
      <w:del w:id="2712" w:author="Karolina Mosur" w:date="2021-03-26T08:42:00Z">
        <w:r w:rsidRPr="004F3899" w:rsidDel="00410CBC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 xml:space="preserve">..... </w:delText>
        </w:r>
      </w:del>
      <w:del w:id="2713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br/>
          <w:delText>w ramach Społecznych Wniosków 2022</w:delText>
        </w:r>
      </w:del>
    </w:p>
    <w:p w14:paraId="7D6E30C0" w14:textId="114C7A1A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14" w:author="Karolina Mosur" w:date="2021-04-13T12:06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2715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07513A4D" w14:textId="3DF4E740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16" w:author="Karolina Mosur" w:date="2021-04-13T12:06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2717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52365BE3" w14:textId="132AF788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18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19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  <w:del w:id="2720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A – dla nieruchomości z jednym właścicielem</w:delText>
        </w:r>
      </w:del>
    </w:p>
    <w:p w14:paraId="0A6FEAFC" w14:textId="7266D845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21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22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02967F05" w14:textId="07CEFD85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23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24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  <w:del w:id="2725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Ja, niżej podpisany deklaruję chęć sprzedaży gminie Wołomin dz. ew. nr. ……</w:delText>
        </w:r>
      </w:del>
      <w:del w:id="2726" w:author="Karolina Mosur" w:date="2021-03-26T09:53:00Z">
        <w:r w:rsidRPr="004F3899" w:rsidDel="009A592F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……...</w:delText>
        </w:r>
      </w:del>
      <w:del w:id="2727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 xml:space="preserve"> obręb ……………………………… położonej w gminie Wołomin, w miejscowości …………………… przy ul. …………………………………</w:delText>
        </w:r>
      </w:del>
      <w:del w:id="2728" w:author="Karolina Mosur" w:date="2021-03-26T09:53:00Z">
        <w:r w:rsidRPr="004F3899" w:rsidDel="009A592F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 xml:space="preserve">……… </w:delText>
        </w:r>
      </w:del>
    </w:p>
    <w:p w14:paraId="6293A281" w14:textId="01539547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29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30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  <w:del w:id="2731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Oświadczam, że jestem jedynym właścicielem nieruchomości.</w:delText>
        </w:r>
      </w:del>
    </w:p>
    <w:p w14:paraId="54CE17D7" w14:textId="7E927DBC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32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33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01756FF2" w14:textId="602F29AE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34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35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  <w:del w:id="2736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………………………………………………</w:delText>
        </w:r>
      </w:del>
    </w:p>
    <w:p w14:paraId="11544C6B" w14:textId="2FEBC905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37" w:author="Karolina Mosur" w:date="2021-04-13T12:06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2738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  <w:del w:id="2739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(data i czytelny podpis)</w:delText>
        </w:r>
      </w:del>
    </w:p>
    <w:p w14:paraId="6A044C82" w14:textId="038B9C7D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40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41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41F7FFF0" w14:textId="514C422C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42" w:author="Karolina Mosur" w:date="2021-04-13T12:06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2743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  <w:del w:id="2744" w:author="Karolina Mosur" w:date="2021-04-13T12:06:00Z">
        <w:r w:rsidRPr="004F3899" w:rsidDel="009069A9">
          <w:rPr>
            <w:rFonts w:ascii="Times New Roman" w:eastAsia="SimSun" w:hAnsi="Times New Roman" w:cs="Mangal"/>
            <w:noProof/>
            <w:kern w:val="3"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9C9A436" wp14:editId="77AD887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27940</wp:posOffset>
                  </wp:positionV>
                  <wp:extent cx="6179185" cy="0"/>
                  <wp:effectExtent l="0" t="0" r="31115" b="19050"/>
                  <wp:wrapNone/>
                  <wp:docPr id="4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79185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E9C7C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" o:spid="_x0000_s1026" type="#_x0000_t32" style="position:absolute;margin-left:-.3pt;margin-top:2.2pt;width:486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" strokeweight=".17625mm">
                  <v:stroke joinstyle="miter"/>
                </v:shape>
              </w:pict>
            </mc:Fallback>
          </mc:AlternateContent>
        </w:r>
      </w:del>
    </w:p>
    <w:p w14:paraId="62228123" w14:textId="76D06311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45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46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  <w:del w:id="2747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B – dla nieruchomości, która stanowi współwłasność</w:delText>
        </w:r>
      </w:del>
    </w:p>
    <w:p w14:paraId="60C10B95" w14:textId="3375804F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48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49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68E6343C" w14:textId="50638FF6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50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51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  <w:del w:id="2752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My, niżej podpisani deklarujemy chęć sprzedaży gminie Wołomin dz. ew. nr. ……… obręb ……………………………… położonej w gminie Wołomin, w miejscowości …………………… przy ul. …………………………………</w:delText>
        </w:r>
      </w:del>
      <w:del w:id="2753" w:author="Karolina Mosur" w:date="2021-03-26T09:53:00Z">
        <w:r w:rsidRPr="004F3899" w:rsidDel="009A592F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 xml:space="preserve">……… </w:delText>
        </w:r>
      </w:del>
    </w:p>
    <w:p w14:paraId="626ECB38" w14:textId="14EA6C34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54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55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  <w:del w:id="2756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Oświadczamy, że wszyscy jesteśmy współwłaścicielem nieruchomości.</w:delText>
        </w:r>
      </w:del>
    </w:p>
    <w:p w14:paraId="4F7712FC" w14:textId="0045B1D4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57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58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2620401D" w14:textId="2BD0DCB8" w:rsidR="004F3899" w:rsidRPr="004F3899" w:rsidDel="00410CBC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59" w:author="Karolina Mosur" w:date="2021-03-26T08:42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60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  <w:del w:id="2761" w:author="Karolina Mosur" w:date="2021-03-26T08:42:00Z">
        <w:r w:rsidRPr="004F3899" w:rsidDel="00410CBC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………………………………………………</w:delText>
        </w:r>
      </w:del>
    </w:p>
    <w:p w14:paraId="3E4867F6" w14:textId="06B03FA9" w:rsidR="004F3899" w:rsidRPr="004F3899" w:rsidDel="00410CBC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62" w:author="Karolina Mosur" w:date="2021-03-26T08:42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63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</w:p>
    <w:p w14:paraId="7AC91085" w14:textId="4DF21F25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64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65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  <w:del w:id="2766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………………………………………………</w:delText>
        </w:r>
      </w:del>
    </w:p>
    <w:p w14:paraId="0E8BBB73" w14:textId="5CA1A6B2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67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68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</w:p>
    <w:p w14:paraId="21A2EB71" w14:textId="46264483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69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70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  <w:del w:id="2771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………………………………………………</w:delText>
        </w:r>
      </w:del>
    </w:p>
    <w:p w14:paraId="022F1E87" w14:textId="451F3F04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72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73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</w:p>
    <w:p w14:paraId="64B2D7AA" w14:textId="439D0980" w:rsidR="004F3899" w:rsidRPr="004F3899" w:rsidDel="009069A9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74" w:author="Karolina Mosur" w:date="2021-04-13T12:06:00Z"/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pPrChange w:id="2775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  <w:del w:id="2776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8"/>
            <w:szCs w:val="28"/>
            <w:lang w:eastAsia="zh-CN" w:bidi="hi-IN"/>
          </w:rPr>
          <w:delText>………………………………………………</w:delText>
        </w:r>
      </w:del>
    </w:p>
    <w:p w14:paraId="3C087E8F" w14:textId="7A8242EC" w:rsidR="004F3899" w:rsidRPr="004F3899" w:rsidDel="00410CBC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77" w:author="Karolina Mosur" w:date="2021-03-26T08:42:00Z"/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pPrChange w:id="2778" w:author="Karolina Mosur" w:date="2021-04-13T12:06:00Z">
          <w:pPr>
            <w:widowControl w:val="0"/>
            <w:suppressAutoHyphens/>
            <w:autoSpaceDN w:val="0"/>
            <w:spacing w:after="0" w:line="276" w:lineRule="auto"/>
            <w:jc w:val="right"/>
          </w:pPr>
        </w:pPrChange>
      </w:pPr>
      <w:del w:id="2779" w:author="Karolina Mosur" w:date="2021-04-13T12:06:00Z">
        <w:r w:rsidRPr="004F3899" w:rsidDel="009069A9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delText>(daty i czytelne podpisy)</w:delText>
        </w:r>
      </w:del>
    </w:p>
    <w:p w14:paraId="2CEC10B6" w14:textId="77777777" w:rsidR="004F3899" w:rsidRPr="004F3899" w:rsidDel="00410CBC" w:rsidRDefault="004F3899" w:rsidP="009069A9">
      <w:pPr>
        <w:widowControl w:val="0"/>
        <w:suppressAutoHyphens/>
        <w:autoSpaceDN w:val="0"/>
        <w:spacing w:after="0" w:line="276" w:lineRule="auto"/>
        <w:jc w:val="right"/>
        <w:rPr>
          <w:del w:id="2780" w:author="Karolina Mosur" w:date="2021-03-26T08:42:00Z"/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pPrChange w:id="2781" w:author="Karolina Mosur" w:date="2021-04-13T12:06:00Z">
          <w:pPr>
            <w:widowControl w:val="0"/>
            <w:suppressAutoHyphens/>
            <w:autoSpaceDN w:val="0"/>
            <w:spacing w:after="0" w:line="276" w:lineRule="auto"/>
          </w:pPr>
        </w:pPrChange>
      </w:pPr>
    </w:p>
    <w:p w14:paraId="7749EB02" w14:textId="77777777" w:rsidR="00145FDE" w:rsidRDefault="00145FDE" w:rsidP="00763B8E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Calibri" w:hAnsi="Times New Roman" w:cs="Mangal"/>
          <w:sz w:val="24"/>
          <w:szCs w:val="24"/>
        </w:rPr>
        <w:pPrChange w:id="2782" w:author="Karolina Mosur" w:date="2021-04-13T12:10:00Z">
          <w:pPr>
            <w:widowControl w:val="0"/>
            <w:autoSpaceDN w:val="0"/>
            <w:spacing w:line="254" w:lineRule="auto"/>
            <w:ind w:firstLine="284"/>
            <w:jc w:val="both"/>
          </w:pPr>
        </w:pPrChange>
      </w:pPr>
    </w:p>
    <w:sectPr w:rsidR="00145FDE">
      <w:footerReference w:type="default" r:id="rId11"/>
      <w:pgSz w:w="11906" w:h="16838"/>
      <w:pgMar w:top="1417" w:right="1417" w:bottom="1417" w:left="1417" w:header="708" w:footer="72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Joanna Siarkiewicz [2]" w:date="2021-03-25T10:25:00Z" w:initials="JS">
    <w:p w14:paraId="7FB3BB4E" w14:textId="51A8616A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na tablicy ogłoszeń Urzędu Miejskiego w Wołominie, stronie internetowej gminy, w Biuletynie Informacji Publicznej i na oficjalnym </w:t>
      </w:r>
      <w:proofErr w:type="spellStart"/>
      <w:r>
        <w:t>fanpage'u</w:t>
      </w:r>
      <w:proofErr w:type="spellEnd"/>
      <w:r>
        <w:t xml:space="preserve"> Wołomin</w:t>
      </w:r>
    </w:p>
  </w:comment>
  <w:comment w:id="129" w:author="Joanna Siarkiewicz [2]" w:date="2021-03-25T10:54:00Z" w:initials="JS">
    <w:p w14:paraId="6E060321" w14:textId="4A62B985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Nie do końca rozumiem dlaczego 2 lata skoro mówimy o budżecie który jest na ten rok? Ale jeżeli dla Pani Bożenki to jest OK to ja nie będą się czepiała. </w:t>
      </w:r>
    </w:p>
  </w:comment>
  <w:comment w:id="130" w:author="Karolina Mosur" w:date="2021-03-25T13:53:00Z" w:initials="KM">
    <w:p w14:paraId="7724E2DB" w14:textId="7A636C91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Dopuszczamy projekty dwuletnie, ale nie jest to regułą</w:t>
      </w:r>
    </w:p>
  </w:comment>
  <w:comment w:id="135" w:author="Joanna Siarkiewicz" w:date="2021-03-22T19:03:00Z" w:initials="JS">
    <w:p w14:paraId="3C3586BD" w14:textId="480ADFB8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Od jakiego momentu tego roku będą liczone 2 lata? Wpisałam propozycję. </w:t>
      </w:r>
    </w:p>
  </w:comment>
  <w:comment w:id="136" w:author="Karolina Mosur" w:date="2021-03-25T13:41:00Z" w:initials="KM">
    <w:p w14:paraId="2939F87E" w14:textId="39EC003C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240" w:author="Joanna Siarkiewicz [2]" w:date="2021-03-25T10:42:00Z" w:initials="JS">
    <w:p w14:paraId="16DD53DD" w14:textId="32756B83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Nie robiłabym odrębnego zarządzenia dot. harmonogramu tylko harmonogram umieściła w tych zasadach (jako odrębny paragraf). Wg uchwały 35/2018: </w:t>
      </w:r>
    </w:p>
    <w:p w14:paraId="133D7056" w14:textId="77777777" w:rsidR="009069A9" w:rsidRDefault="009069A9">
      <w:pPr>
        <w:pStyle w:val="Tekstkomentarza"/>
      </w:pPr>
    </w:p>
    <w:p w14:paraId="486AFE15" w14:textId="5FCFC3FB" w:rsidR="009069A9" w:rsidRDefault="009069A9">
      <w:pPr>
        <w:pStyle w:val="Tekstkomentarza"/>
      </w:pPr>
      <w:r>
        <w:t>§ 18 Informacja o konsultacjach społecznych powinna zostać opublikowana co najmniej na 7 dni przed datą rozpoczęcia konsultacji oraz zawierać niezbędne informacje dotyczące organizacji konsultacji w tym m.in.: o przedmiocie, czasie oraz miejscu spotkań konsultacyjnych.</w:t>
      </w:r>
    </w:p>
    <w:p w14:paraId="2B66DD3C" w14:textId="77777777" w:rsidR="009069A9" w:rsidRDefault="009069A9">
      <w:pPr>
        <w:pStyle w:val="Tekstkomentarza"/>
      </w:pPr>
    </w:p>
    <w:p w14:paraId="2BCFEDE9" w14:textId="4BA24611" w:rsidR="009069A9" w:rsidRDefault="009069A9">
      <w:pPr>
        <w:pStyle w:val="Tekstkomentarza"/>
      </w:pPr>
    </w:p>
  </w:comment>
  <w:comment w:id="343" w:author="Karolina Mosur" w:date="2021-03-25T14:10:00Z" w:initials="KM">
    <w:p w14:paraId="64EEAC81" w14:textId="2C6426AC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Zapisaliśmy to w obawie przed nadużyciami</w:t>
      </w:r>
    </w:p>
  </w:comment>
  <w:comment w:id="387" w:author="Joanna Siarkiewicz" w:date="2021-03-22T19:11:00Z" w:initials="JS">
    <w:p w14:paraId="49C0D647" w14:textId="27532BD6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Par. 14 uchwały o konsultacjach</w:t>
      </w:r>
    </w:p>
  </w:comment>
  <w:comment w:id="478" w:author="Joanna Siarkiewicz" w:date="2021-03-22T19:15:00Z" w:initials="JS">
    <w:p w14:paraId="61106F43" w14:textId="01AF0A88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Wyklucza się z możliwością zakupu nieruchomości w ramach projektu</w:t>
      </w:r>
    </w:p>
  </w:comment>
  <w:comment w:id="587" w:author="Joanna Siarkiewicz" w:date="2021-03-22T19:26:00Z" w:initials="JS">
    <w:p w14:paraId="1927C941" w14:textId="1F9A720E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Nie rozumiem tego punktu. Przecież realizacja może mieścić się w dwóch latach. O jakiej kontynuacji jest mowa?</w:t>
      </w:r>
    </w:p>
  </w:comment>
  <w:comment w:id="588" w:author="Karolina Mosur" w:date="2021-03-25T14:14:00Z" w:initials="KM">
    <w:p w14:paraId="1456A71F" w14:textId="71F348D3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Jest tu mowa o sytuacji, w której projekt zgłoszony w ramach SW zakłada wykonanie tylko części inwestycji a nie całości</w:t>
      </w:r>
    </w:p>
  </w:comment>
  <w:comment w:id="644" w:author="Joanna Siarkiewicz" w:date="2021-03-22T19:27:00Z" w:initials="JS">
    <w:p w14:paraId="50C8D9D0" w14:textId="2582FC09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Tzn. jaka data – stempla na poczcie czy wpłynięcia projektu?</w:t>
      </w:r>
    </w:p>
  </w:comment>
  <w:comment w:id="645" w:author="Karolina Mosur" w:date="2021-03-25T14:38:00Z" w:initials="KM">
    <w:p w14:paraId="1D3DAD15" w14:textId="606BDE3F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Zmieniam na „data wpływu”</w:t>
      </w:r>
    </w:p>
  </w:comment>
  <w:comment w:id="682" w:author="Joanna Siarkiewicz" w:date="2021-03-22T19:28:00Z" w:initials="JS">
    <w:p w14:paraId="5B8712FB" w14:textId="0E926A48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Sugeruję podać dokładne miejsca publikacji. Należy dostosować do par. 14 uchwały o konsultacjach. </w:t>
      </w:r>
    </w:p>
  </w:comment>
  <w:comment w:id="745" w:author="Joanna Siarkiewicz" w:date="2021-03-22T19:29:00Z" w:initials="JS">
    <w:p w14:paraId="24FA2C05" w14:textId="7E4B8987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Definicja dnia roboczego powinna być w definicjach. </w:t>
      </w:r>
    </w:p>
  </w:comment>
  <w:comment w:id="746" w:author="Karolina Mosur" w:date="2021-03-25T14:38:00Z" w:initials="KM">
    <w:p w14:paraId="253A0D80" w14:textId="4EFDC034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Zmieniam na „7 dni roboczych”</w:t>
      </w:r>
    </w:p>
  </w:comment>
  <w:comment w:id="1108" w:author="Joanna Siarkiewicz" w:date="2021-03-22T19:39:00Z" w:initials="JS">
    <w:p w14:paraId="34BF41B5" w14:textId="49D35E2E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Komentarz </w:t>
      </w:r>
      <w:proofErr w:type="spellStart"/>
      <w:r>
        <w:t>j.w</w:t>
      </w:r>
      <w:proofErr w:type="spellEnd"/>
      <w:r>
        <w:t xml:space="preserve">. Należy dostosować do par. 4 uchwały o konsultacjach. </w:t>
      </w:r>
    </w:p>
  </w:comment>
  <w:comment w:id="1187" w:author="Joanna Siarkiewicz" w:date="2021-03-22T19:41:00Z" w:initials="JS">
    <w:p w14:paraId="701F949E" w14:textId="29D5C514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Komentarz </w:t>
      </w:r>
      <w:proofErr w:type="spellStart"/>
      <w:r>
        <w:t>j.w</w:t>
      </w:r>
      <w:proofErr w:type="spellEnd"/>
      <w:r>
        <w:t xml:space="preserve">. </w:t>
      </w:r>
    </w:p>
  </w:comment>
  <w:comment w:id="1207" w:author="Joanna Siarkiewicz" w:date="2021-03-22T19:41:00Z" w:initials="JS">
    <w:p w14:paraId="03FECA05" w14:textId="5F6150C4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Komentarz </w:t>
      </w:r>
      <w:proofErr w:type="spellStart"/>
      <w:r>
        <w:t>j.w</w:t>
      </w:r>
      <w:proofErr w:type="spellEnd"/>
      <w:r>
        <w:t xml:space="preserve">. </w:t>
      </w:r>
    </w:p>
  </w:comment>
  <w:comment w:id="1232" w:author="Joanna Siarkiewicz" w:date="2021-03-22T19:42:00Z" w:initials="JS">
    <w:p w14:paraId="3E35EE34" w14:textId="58C7218B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Dlaczego w danym a nie 2022. Powinno tez być łamane na 2023 bo projekt może być realizowany 2 lata. </w:t>
      </w:r>
    </w:p>
  </w:comment>
  <w:comment w:id="1233" w:author="Karolina Mosur" w:date="2021-03-25T14:45:00Z" w:initials="KM">
    <w:p w14:paraId="47184F48" w14:textId="3CB9A4EA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Słuszna uwaga</w:t>
      </w:r>
    </w:p>
  </w:comment>
  <w:comment w:id="1451" w:author="Joanna Siarkiewicz [2]" w:date="2021-03-29T21:53:00Z" w:initials="JS">
    <w:p w14:paraId="0E3B62BE" w14:textId="1747C920" w:rsidR="009069A9" w:rsidRDefault="009069A9">
      <w:pPr>
        <w:pStyle w:val="Tekstkomentarza"/>
      </w:pPr>
      <w:r>
        <w:rPr>
          <w:rStyle w:val="Odwoaniedokomentarza"/>
        </w:rPr>
        <w:annotationRef/>
      </w:r>
    </w:p>
  </w:comment>
  <w:comment w:id="1485" w:author="Joanna Siarkiewicz [2]" w:date="2021-03-29T21:52:00Z" w:initials="JS">
    <w:p w14:paraId="1518F6E5" w14:textId="1A9F7995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Czy rzeczywiście będą karty do głosowania skoro głosowanie przez aplikację elektroniczną?</w:t>
      </w:r>
    </w:p>
  </w:comment>
  <w:comment w:id="1740" w:author="Joanna Siarkiewicz [2]" w:date="2021-03-29T21:56:00Z" w:initials="JS">
    <w:p w14:paraId="3584EF24" w14:textId="5488CF1B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 xml:space="preserve">Tej uwagi nie rozumiem. Czy to oznacza, że poniżej tych 10% wypełnianie tej tabeli jest nieobowiązkowe? </w:t>
      </w:r>
    </w:p>
  </w:comment>
  <w:comment w:id="1741" w:author="Karolina Mosur" w:date="2021-03-31T14:08:00Z" w:initials="KM">
    <w:p w14:paraId="1FBE89D3" w14:textId="663BC9D9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Tak</w:t>
      </w:r>
    </w:p>
  </w:comment>
  <w:comment w:id="1981" w:author="Joanna Siarkiewicz [2]" w:date="2021-03-29T21:59:00Z" w:initials="JS">
    <w:p w14:paraId="31C8A4AB" w14:textId="77777777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 xml:space="preserve">Do uzgodnienia z Panią Anią czy piszemy c i e wszędzie. </w:t>
      </w:r>
    </w:p>
    <w:p w14:paraId="710F1871" w14:textId="75DF20E0" w:rsidR="009069A9" w:rsidRDefault="009069A9">
      <w:pPr>
        <w:pStyle w:val="Tekstkomentarza"/>
      </w:pPr>
      <w:r>
        <w:t xml:space="preserve">Do uzgodnienia z Panią Anią czy skutkiem niepodania danych będzie nieważność formularza? (napisałabym niemożliwość wzięcia udziału przez Projekt w procedurze wynikającej z Zasad). </w:t>
      </w:r>
    </w:p>
  </w:comment>
  <w:comment w:id="1982" w:author="Karolina Mosur" w:date="2021-03-31T13:18:00Z" w:initials="KM">
    <w:p w14:paraId="4418FB23" w14:textId="1B8EC063" w:rsidR="009069A9" w:rsidRDefault="009069A9">
      <w:pPr>
        <w:pStyle w:val="Tekstkomentarza"/>
      </w:pPr>
      <w:r>
        <w:t xml:space="preserve">Uzgodnione co do RODO, zostaje c i e. </w:t>
      </w:r>
      <w:r>
        <w:rPr>
          <w:rStyle w:val="Odwoaniedokomentarza"/>
        </w:rPr>
        <w:annotationRef/>
      </w:r>
      <w:r>
        <w:t>Zmieniam treść pkt8</w:t>
      </w:r>
    </w:p>
  </w:comment>
  <w:comment w:id="2669" w:author="Joanna Siarkiewicz [2]" w:date="2021-03-29T22:05:00Z" w:initials="JS">
    <w:p w14:paraId="7C5BB355" w14:textId="3BB9EC44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Warunek do przeniesienia do par. 14</w:t>
      </w:r>
    </w:p>
  </w:comment>
  <w:comment w:id="2671" w:author="Joanna Siarkiewicz [2]" w:date="2021-03-29T22:06:00Z" w:initials="JS">
    <w:p w14:paraId="25FD5167" w14:textId="51A0822A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Warunek do przeniesienia do par. 14</w:t>
      </w:r>
    </w:p>
  </w:comment>
  <w:comment w:id="2673" w:author="Joanna Siarkiewicz [2]" w:date="2021-03-29T22:06:00Z" w:initials="JS">
    <w:p w14:paraId="13EDB727" w14:textId="0041576D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Warunek do przeniesienia do par. 14</w:t>
      </w:r>
    </w:p>
  </w:comment>
  <w:comment w:id="2676" w:author="Joanna Siarkiewicz [2]" w:date="2021-03-29T22:06:00Z" w:initials="JS">
    <w:p w14:paraId="70AA1460" w14:textId="3B948DEB" w:rsidR="009069A9" w:rsidRDefault="009069A9">
      <w:pPr>
        <w:pStyle w:val="Tekstkomentarza"/>
      </w:pPr>
      <w:r>
        <w:rPr>
          <w:rStyle w:val="Odwoaniedokomentarza"/>
        </w:rPr>
        <w:annotationRef/>
      </w:r>
      <w:r>
        <w:t>Warunek do przeniesienia do par.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3BB4E" w15:done="1"/>
  <w15:commentEx w15:paraId="6E060321" w15:done="1"/>
  <w15:commentEx w15:paraId="7724E2DB" w15:paraIdParent="6E060321" w15:done="1"/>
  <w15:commentEx w15:paraId="3C3586BD" w15:done="1"/>
  <w15:commentEx w15:paraId="2939F87E" w15:paraIdParent="3C3586BD" w15:done="1"/>
  <w15:commentEx w15:paraId="2BCFEDE9" w15:done="0"/>
  <w15:commentEx w15:paraId="64EEAC81" w15:done="1"/>
  <w15:commentEx w15:paraId="49C0D647" w15:done="1"/>
  <w15:commentEx w15:paraId="61106F43" w15:done="1"/>
  <w15:commentEx w15:paraId="1927C941" w15:done="1"/>
  <w15:commentEx w15:paraId="1456A71F" w15:paraIdParent="1927C941" w15:done="1"/>
  <w15:commentEx w15:paraId="50C8D9D0" w15:done="1"/>
  <w15:commentEx w15:paraId="1D3DAD15" w15:paraIdParent="50C8D9D0" w15:done="1"/>
  <w15:commentEx w15:paraId="5B8712FB" w15:done="1"/>
  <w15:commentEx w15:paraId="24FA2C05" w15:done="0"/>
  <w15:commentEx w15:paraId="253A0D80" w15:paraIdParent="24FA2C05" w15:done="0"/>
  <w15:commentEx w15:paraId="34BF41B5" w15:done="1"/>
  <w15:commentEx w15:paraId="701F949E" w15:done="1"/>
  <w15:commentEx w15:paraId="03FECA05" w15:done="0"/>
  <w15:commentEx w15:paraId="3E35EE34" w15:done="0"/>
  <w15:commentEx w15:paraId="47184F48" w15:paraIdParent="3E35EE34" w15:done="0"/>
  <w15:commentEx w15:paraId="0E3B62BE" w15:done="1"/>
  <w15:commentEx w15:paraId="1518F6E5" w15:done="0"/>
  <w15:commentEx w15:paraId="3584EF24" w15:done="0"/>
  <w15:commentEx w15:paraId="1FBE89D3" w15:paraIdParent="3584EF24" w15:done="0"/>
  <w15:commentEx w15:paraId="710F1871" w15:done="1"/>
  <w15:commentEx w15:paraId="4418FB23" w15:paraIdParent="710F1871" w15:done="1"/>
  <w15:commentEx w15:paraId="7C5BB355" w15:done="1"/>
  <w15:commentEx w15:paraId="25FD5167" w15:done="1"/>
  <w15:commentEx w15:paraId="13EDB727" w15:done="1"/>
  <w15:commentEx w15:paraId="70AA146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6E3AC" w16cex:dateUtc="2021-03-25T09:25:00Z"/>
  <w16cex:commentExtensible w16cex:durableId="2406EA5E" w16cex:dateUtc="2021-03-25T09:54:00Z"/>
  <w16cex:commentExtensible w16cex:durableId="24071457" w16cex:dateUtc="2021-03-25T12:53:00Z"/>
  <w16cex:commentExtensible w16cex:durableId="2407117A" w16cex:dateUtc="2021-03-25T12:41:00Z"/>
  <w16cex:commentExtensible w16cex:durableId="2406E788" w16cex:dateUtc="2021-03-25T09:42:00Z"/>
  <w16cex:commentExtensible w16cex:durableId="24071872" w16cex:dateUtc="2021-03-25T13:10:00Z"/>
  <w16cex:commentExtensible w16cex:durableId="24071940" w16cex:dateUtc="2021-03-25T13:14:00Z"/>
  <w16cex:commentExtensible w16cex:durableId="24071EE1" w16cex:dateUtc="2021-03-25T13:38:00Z"/>
  <w16cex:commentExtensible w16cex:durableId="24071EFB" w16cex:dateUtc="2021-03-25T13:38:00Z"/>
  <w16cex:commentExtensible w16cex:durableId="2407208D" w16cex:dateUtc="2021-03-25T13:45:00Z"/>
  <w16cex:commentExtensible w16cex:durableId="240CCABE" w16cex:dateUtc="2021-03-29T19:53:00Z"/>
  <w16cex:commentExtensible w16cex:durableId="240CCAAF" w16cex:dateUtc="2021-03-29T19:52:00Z"/>
  <w16cex:commentExtensible w16cex:durableId="240CCB7D" w16cex:dateUtc="2021-03-29T19:56:00Z"/>
  <w16cex:commentExtensible w16cex:durableId="240F00D1" w16cex:dateUtc="2021-03-31T12:08:00Z"/>
  <w16cex:commentExtensible w16cex:durableId="240CCC5A" w16cex:dateUtc="2021-03-29T19:59:00Z"/>
  <w16cex:commentExtensible w16cex:durableId="240EF533" w16cex:dateUtc="2021-03-31T11:18:00Z"/>
  <w16cex:commentExtensible w16cex:durableId="240CCDC0" w16cex:dateUtc="2021-03-29T20:05:00Z"/>
  <w16cex:commentExtensible w16cex:durableId="240CCDD0" w16cex:dateUtc="2021-03-29T20:06:00Z"/>
  <w16cex:commentExtensible w16cex:durableId="240CCDE9" w16cex:dateUtc="2021-03-29T20:06:00Z"/>
  <w16cex:commentExtensible w16cex:durableId="240CCDF6" w16cex:dateUtc="2021-03-29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3BB4E" w16cid:durableId="2406E3AC"/>
  <w16cid:commentId w16cid:paraId="6E060321" w16cid:durableId="2406EA5E"/>
  <w16cid:commentId w16cid:paraId="7724E2DB" w16cid:durableId="24071457"/>
  <w16cid:commentId w16cid:paraId="3C3586BD" w16cid:durableId="2405ED73"/>
  <w16cid:commentId w16cid:paraId="2939F87E" w16cid:durableId="2407117A"/>
  <w16cid:commentId w16cid:paraId="2BCFEDE9" w16cid:durableId="2406E788"/>
  <w16cid:commentId w16cid:paraId="64EEAC81" w16cid:durableId="24071872"/>
  <w16cid:commentId w16cid:paraId="49C0D647" w16cid:durableId="2405ED75"/>
  <w16cid:commentId w16cid:paraId="61106F43" w16cid:durableId="2405ED76"/>
  <w16cid:commentId w16cid:paraId="1927C941" w16cid:durableId="2405ED77"/>
  <w16cid:commentId w16cid:paraId="1456A71F" w16cid:durableId="24071940"/>
  <w16cid:commentId w16cid:paraId="50C8D9D0" w16cid:durableId="2405ED78"/>
  <w16cid:commentId w16cid:paraId="1D3DAD15" w16cid:durableId="24071EE1"/>
  <w16cid:commentId w16cid:paraId="5B8712FB" w16cid:durableId="2405ED79"/>
  <w16cid:commentId w16cid:paraId="24FA2C05" w16cid:durableId="2405ED7A"/>
  <w16cid:commentId w16cid:paraId="253A0D80" w16cid:durableId="24071EFB"/>
  <w16cid:commentId w16cid:paraId="34BF41B5" w16cid:durableId="2405ED80"/>
  <w16cid:commentId w16cid:paraId="701F949E" w16cid:durableId="2405ED82"/>
  <w16cid:commentId w16cid:paraId="03FECA05" w16cid:durableId="2405ED83"/>
  <w16cid:commentId w16cid:paraId="3E35EE34" w16cid:durableId="2405ED84"/>
  <w16cid:commentId w16cid:paraId="47184F48" w16cid:durableId="2407208D"/>
  <w16cid:commentId w16cid:paraId="0E3B62BE" w16cid:durableId="240CCABE"/>
  <w16cid:commentId w16cid:paraId="1518F6E5" w16cid:durableId="240CCAAF"/>
  <w16cid:commentId w16cid:paraId="3584EF24" w16cid:durableId="240CCB7D"/>
  <w16cid:commentId w16cid:paraId="1FBE89D3" w16cid:durableId="240F00D1"/>
  <w16cid:commentId w16cid:paraId="710F1871" w16cid:durableId="240CCC5A"/>
  <w16cid:commentId w16cid:paraId="4418FB23" w16cid:durableId="240EF533"/>
  <w16cid:commentId w16cid:paraId="7C5BB355" w16cid:durableId="240CCDC0"/>
  <w16cid:commentId w16cid:paraId="25FD5167" w16cid:durableId="240CCDD0"/>
  <w16cid:commentId w16cid:paraId="13EDB727" w16cid:durableId="240CCDE9"/>
  <w16cid:commentId w16cid:paraId="70AA1460" w16cid:durableId="240CCD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1589" w14:textId="77777777" w:rsidR="009069A9" w:rsidRDefault="009069A9">
      <w:pPr>
        <w:spacing w:after="0" w:line="240" w:lineRule="auto"/>
      </w:pPr>
      <w:r>
        <w:separator/>
      </w:r>
    </w:p>
  </w:endnote>
  <w:endnote w:type="continuationSeparator" w:id="0">
    <w:p w14:paraId="6127A5E0" w14:textId="77777777" w:rsidR="009069A9" w:rsidRDefault="0090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6B9B" w14:textId="77777777" w:rsidR="009069A9" w:rsidRDefault="009069A9">
    <w:pPr>
      <w:pStyle w:val="Stopka"/>
      <w:rPr>
        <w:i/>
        <w:iCs/>
        <w:sz w:val="16"/>
        <w:u w:val="single"/>
      </w:rPr>
    </w:pPr>
  </w:p>
  <w:p w14:paraId="356CD4E1" w14:textId="77777777" w:rsidR="009069A9" w:rsidRDefault="009069A9">
    <w:pPr>
      <w:pStyle w:val="Stopka"/>
      <w:spacing w:line="360" w:lineRule="auto"/>
      <w:jc w:val="center"/>
      <w:rPr>
        <w:i/>
        <w:iCs/>
        <w:color w:val="000000"/>
        <w:sz w:val="16"/>
        <w:u w:val="single"/>
      </w:rPr>
    </w:pPr>
    <w:r>
      <w:rPr>
        <w:i/>
        <w:iCs/>
        <w:color w:val="000000"/>
        <w:sz w:val="16"/>
        <w:u w:val="single"/>
      </w:rPr>
      <w:t>Urząd Miejski w Wołominie ul. Ogrodowa 4, 05-200 Wołomin,</w:t>
    </w:r>
  </w:p>
  <w:p w14:paraId="2B2F7EBA" w14:textId="77777777" w:rsidR="009069A9" w:rsidRDefault="009069A9">
    <w:pPr>
      <w:pStyle w:val="Stopka"/>
      <w:spacing w:line="360" w:lineRule="auto"/>
      <w:jc w:val="center"/>
    </w:pPr>
    <w:r>
      <w:rPr>
        <w:i/>
        <w:iCs/>
        <w:color w:val="000000"/>
        <w:sz w:val="16"/>
        <w:u w:val="single"/>
      </w:rPr>
      <w:t xml:space="preserve">tel. (22) 763 30 00, fax. (22) 763 30 66,  www. wolomin.org,  </w:t>
    </w:r>
    <w:r>
      <w:rPr>
        <w:rFonts w:ascii="Garamond" w:hAnsi="Garamond" w:cs="Garamond"/>
        <w:i/>
        <w:iCs/>
        <w:color w:val="000000"/>
        <w:sz w:val="16"/>
        <w:szCs w:val="16"/>
        <w:u w:val="single"/>
        <w:lang w:eastAsia="ar-SA"/>
      </w:rPr>
      <w:t>e</w:t>
    </w:r>
    <w:r>
      <w:rPr>
        <w:rFonts w:ascii="Garamond" w:eastAsia="Garamond" w:hAnsi="Garamond" w:cs="Garamond"/>
        <w:i/>
        <w:iCs/>
        <w:color w:val="000000"/>
        <w:sz w:val="16"/>
        <w:szCs w:val="16"/>
        <w:u w:val="single"/>
        <w:lang w:eastAsia="ar-SA"/>
      </w:rPr>
      <w:t>-</w:t>
    </w:r>
    <w:r>
      <w:rPr>
        <w:rFonts w:ascii="Garamond" w:hAnsi="Garamond" w:cs="Garamond"/>
        <w:i/>
        <w:iCs/>
        <w:color w:val="000000"/>
        <w:sz w:val="16"/>
        <w:szCs w:val="16"/>
        <w:u w:val="single"/>
        <w:lang w:eastAsia="ar-SA"/>
      </w:rPr>
      <w:t>mail</w:t>
    </w:r>
    <w:r>
      <w:rPr>
        <w:rFonts w:ascii="Garamond" w:eastAsia="Garamond" w:hAnsi="Garamond" w:cs="Garamond"/>
        <w:i/>
        <w:iCs/>
        <w:color w:val="000000"/>
        <w:sz w:val="16"/>
        <w:szCs w:val="16"/>
        <w:u w:val="single"/>
        <w:lang w:eastAsia="ar-SA"/>
      </w:rPr>
      <w:t xml:space="preserve">: </w:t>
    </w:r>
    <w:hyperlink r:id="rId1" w:history="1">
      <w:r>
        <w:rPr>
          <w:rStyle w:val="Internetlink"/>
          <w:rFonts w:ascii="Garamond" w:hAnsi="Garamond" w:cs="Garamond"/>
          <w:i/>
          <w:iCs/>
          <w:color w:val="000000"/>
          <w:sz w:val="16"/>
          <w:szCs w:val="16"/>
        </w:rPr>
        <w:t>um</w:t>
      </w:r>
    </w:hyperlink>
    <w:hyperlink r:id="rId2" w:history="1">
      <w:r>
        <w:rPr>
          <w:rStyle w:val="Internetlink"/>
          <w:rFonts w:ascii="Garamond" w:eastAsia="Garamond" w:hAnsi="Garamond" w:cs="Garamond"/>
          <w:i/>
          <w:iCs/>
          <w:color w:val="000000"/>
          <w:sz w:val="16"/>
          <w:szCs w:val="16"/>
        </w:rPr>
        <w:t>@</w:t>
      </w:r>
    </w:hyperlink>
    <w:hyperlink r:id="rId3" w:history="1">
      <w:r>
        <w:rPr>
          <w:rStyle w:val="Internetlink"/>
          <w:rFonts w:ascii="Garamond" w:hAnsi="Garamond" w:cs="Garamond"/>
          <w:i/>
          <w:iCs/>
          <w:color w:val="000000"/>
          <w:sz w:val="16"/>
          <w:szCs w:val="16"/>
        </w:rPr>
        <w:t>w</w:t>
      </w:r>
    </w:hyperlink>
    <w:hyperlink r:id="rId4" w:history="1">
      <w:r>
        <w:rPr>
          <w:rStyle w:val="Internetlink"/>
          <w:rFonts w:ascii="Garamond" w:hAnsi="Garamond" w:cs="Garamond"/>
          <w:i/>
          <w:iCs/>
          <w:color w:val="000000"/>
          <w:sz w:val="16"/>
          <w:szCs w:val="16"/>
        </w:rPr>
        <w:t>olomin</w:t>
      </w:r>
    </w:hyperlink>
    <w:hyperlink r:id="rId5" w:history="1">
      <w:r>
        <w:rPr>
          <w:rStyle w:val="Internetlink"/>
          <w:rFonts w:ascii="Garamond" w:eastAsia="Garamond" w:hAnsi="Garamond" w:cs="Garamond"/>
          <w:i/>
          <w:iCs/>
          <w:color w:val="000000"/>
          <w:sz w:val="16"/>
          <w:szCs w:val="16"/>
        </w:rPr>
        <w:t>.</w:t>
      </w:r>
    </w:hyperlink>
    <w:hyperlink r:id="rId6" w:history="1">
      <w:r>
        <w:rPr>
          <w:rStyle w:val="Internetlink"/>
          <w:rFonts w:ascii="Garamond" w:hAnsi="Garamond" w:cs="Garamond"/>
          <w:i/>
          <w:iCs/>
          <w:sz w:val="16"/>
          <w:szCs w:val="16"/>
        </w:rPr>
        <w:t>org</w:t>
      </w:r>
    </w:hyperlink>
    <w:r>
      <w:rPr>
        <w:rStyle w:val="Internetlink"/>
        <w:rFonts w:ascii="Garamond" w:hAnsi="Garamond" w:cs="Garamond"/>
        <w:i/>
        <w:iCs/>
        <w:color w:val="000000"/>
        <w:sz w:val="16"/>
        <w:szCs w:val="16"/>
      </w:rPr>
      <w:t>, NIP: 125-13-33-722, REGON: 013269640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CABA" w14:textId="77777777" w:rsidR="009069A9" w:rsidRDefault="009069A9">
      <w:pPr>
        <w:spacing w:after="0" w:line="240" w:lineRule="auto"/>
      </w:pPr>
      <w:r>
        <w:separator/>
      </w:r>
    </w:p>
  </w:footnote>
  <w:footnote w:type="continuationSeparator" w:id="0">
    <w:p w14:paraId="510DAB8F" w14:textId="77777777" w:rsidR="009069A9" w:rsidRDefault="009069A9">
      <w:pPr>
        <w:spacing w:after="0" w:line="240" w:lineRule="auto"/>
      </w:pPr>
      <w:r>
        <w:continuationSeparator/>
      </w:r>
    </w:p>
  </w:footnote>
  <w:footnote w:id="1">
    <w:p w14:paraId="260739A6" w14:textId="77777777" w:rsidR="009069A9" w:rsidDel="009069A9" w:rsidRDefault="009069A9" w:rsidP="004F3899">
      <w:pPr>
        <w:pStyle w:val="Footnote"/>
        <w:rPr>
          <w:del w:id="2022" w:author="Karolina Mosur" w:date="2021-04-13T12:07:00Z"/>
        </w:rPr>
      </w:pPr>
      <w:del w:id="2023" w:author="Karolina Mosur" w:date="2021-04-13T12:07:00Z">
        <w:r w:rsidDel="009069A9">
          <w:rPr>
            <w:rStyle w:val="Odwoanieprzypisudolnego"/>
          </w:rPr>
          <w:delText>1</w:delText>
        </w:r>
        <w:r w:rsidDel="009069A9">
          <w:delText>Niepotrzebne skreślić</w:delText>
        </w:r>
      </w:del>
    </w:p>
  </w:footnote>
  <w:footnote w:id="2">
    <w:p w14:paraId="7E3B610E" w14:textId="77777777" w:rsidR="009069A9" w:rsidDel="00410CBC" w:rsidRDefault="009069A9" w:rsidP="004F3899">
      <w:pPr>
        <w:pStyle w:val="Footnote"/>
        <w:rPr>
          <w:del w:id="2136" w:author="Karolina Mosur" w:date="2021-03-26T08:38:00Z"/>
        </w:rPr>
      </w:pPr>
      <w:del w:id="2137" w:author="Karolina Mosur" w:date="2021-03-26T08:38:00Z">
        <w:r w:rsidDel="00410CBC">
          <w:rPr>
            <w:rStyle w:val="Odwoanieprzypisudolnego"/>
          </w:rPr>
          <w:footnoteRef/>
        </w:r>
        <w:r w:rsidDel="00410CBC">
          <w:delText xml:space="preserve">W przypadku osób niepełnoletnich wymagane jest załączenie zgody rodzica lub opiekuna prawnego. Wzór zgody stanowi załącznik nr 2 do </w:delText>
        </w:r>
        <w:r w:rsidDel="00410CBC">
          <w:rPr>
            <w:rFonts w:eastAsia="Times New Roman" w:cs="Times New Roman"/>
            <w:i/>
            <w:iCs/>
            <w:color w:val="000000"/>
          </w:rPr>
          <w:delText>Zasad zgłaszania, oceny i wyboru Społecznych Wniosków do Budżetu Gminy Wołomin na rok 2021</w:delText>
        </w:r>
        <w:r w:rsidDel="00410CBC">
          <w:rPr>
            <w:color w:val="000000"/>
          </w:rPr>
          <w:delText>.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B6D"/>
    <w:multiLevelType w:val="multilevel"/>
    <w:tmpl w:val="96189FD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EB5"/>
    <w:multiLevelType w:val="multilevel"/>
    <w:tmpl w:val="EF80BEAC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7A5080"/>
    <w:multiLevelType w:val="multilevel"/>
    <w:tmpl w:val="1D720EBC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3325BB"/>
    <w:multiLevelType w:val="multilevel"/>
    <w:tmpl w:val="9E58021C"/>
    <w:lvl w:ilvl="0">
      <w:start w:val="23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AD0BC6"/>
    <w:multiLevelType w:val="multilevel"/>
    <w:tmpl w:val="2B92F54E"/>
    <w:lvl w:ilvl="0">
      <w:start w:val="1"/>
      <w:numFmt w:val="decimal"/>
      <w:lvlText w:val="§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AD471C"/>
    <w:multiLevelType w:val="multilevel"/>
    <w:tmpl w:val="831409D8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DB2205"/>
    <w:multiLevelType w:val="multilevel"/>
    <w:tmpl w:val="9D5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722AC"/>
    <w:multiLevelType w:val="multilevel"/>
    <w:tmpl w:val="C08EA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2E0"/>
    <w:multiLevelType w:val="multilevel"/>
    <w:tmpl w:val="AFF86A5E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OpenSymbol, 'Arial Unicode MS'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00C5D5D"/>
    <w:multiLevelType w:val="multilevel"/>
    <w:tmpl w:val="2B92F54E"/>
    <w:lvl w:ilvl="0">
      <w:start w:val="1"/>
      <w:numFmt w:val="decimal"/>
      <w:lvlText w:val="§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762C77"/>
    <w:multiLevelType w:val="multilevel"/>
    <w:tmpl w:val="99EA377A"/>
    <w:lvl w:ilvl="0">
      <w:start w:val="16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A369A0"/>
    <w:multiLevelType w:val="multilevel"/>
    <w:tmpl w:val="DD28CCE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DF7311"/>
    <w:multiLevelType w:val="multilevel"/>
    <w:tmpl w:val="31B66856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  <w:color w:val="auto"/>
        <w:u w:val="single" w:color="00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5B12156D"/>
    <w:multiLevelType w:val="multilevel"/>
    <w:tmpl w:val="7124E214"/>
    <w:styleLink w:val="WW8Num2"/>
    <w:lvl w:ilvl="0">
      <w:start w:val="1"/>
      <w:numFmt w:val="decimal"/>
      <w:lvlText w:val="%1)"/>
      <w:lvlJc w:val="left"/>
      <w:pPr>
        <w:ind w:left="109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A8A7679"/>
    <w:multiLevelType w:val="multilevel"/>
    <w:tmpl w:val="965607C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4"/>
  </w:num>
  <w:num w:numId="17">
    <w:abstractNumId w:val="11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Mosur">
    <w15:presenceInfo w15:providerId="AD" w15:userId="S-1-5-21-2830927327-1069788172-3980651285-2189"/>
  </w15:person>
  <w15:person w15:author="Joanna Siarkiewicz [2]">
    <w15:presenceInfo w15:providerId="AD" w15:userId="S::joanna.siarkiewicz@onedynamics.pl::3368dd2e-1678-4ca8-b686-ed0d3a9965f4"/>
  </w15:person>
  <w15:person w15:author="Joanna Siarkiewicz">
    <w15:presenceInfo w15:providerId="AD" w15:userId="S-1-5-21-2830927327-1069788172-3980651285-4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D2"/>
    <w:rsid w:val="0001566A"/>
    <w:rsid w:val="00065641"/>
    <w:rsid w:val="000B1E97"/>
    <w:rsid w:val="000B5DA3"/>
    <w:rsid w:val="000F021C"/>
    <w:rsid w:val="00142A63"/>
    <w:rsid w:val="00145FDE"/>
    <w:rsid w:val="001548F8"/>
    <w:rsid w:val="00166619"/>
    <w:rsid w:val="001927DF"/>
    <w:rsid w:val="001C5E86"/>
    <w:rsid w:val="002152E7"/>
    <w:rsid w:val="00282F35"/>
    <w:rsid w:val="00283FC4"/>
    <w:rsid w:val="00284B63"/>
    <w:rsid w:val="002850F7"/>
    <w:rsid w:val="002A22D9"/>
    <w:rsid w:val="002B358E"/>
    <w:rsid w:val="002B6B9F"/>
    <w:rsid w:val="002C7AC9"/>
    <w:rsid w:val="002D265B"/>
    <w:rsid w:val="002E4D85"/>
    <w:rsid w:val="002F28D2"/>
    <w:rsid w:val="003406A7"/>
    <w:rsid w:val="003759DE"/>
    <w:rsid w:val="00386C29"/>
    <w:rsid w:val="003977A1"/>
    <w:rsid w:val="003A1EF6"/>
    <w:rsid w:val="003D301C"/>
    <w:rsid w:val="003E64E7"/>
    <w:rsid w:val="004074A8"/>
    <w:rsid w:val="00410CBC"/>
    <w:rsid w:val="00414BF9"/>
    <w:rsid w:val="004209B5"/>
    <w:rsid w:val="0042128D"/>
    <w:rsid w:val="00462E73"/>
    <w:rsid w:val="00471500"/>
    <w:rsid w:val="004731E9"/>
    <w:rsid w:val="004A7F79"/>
    <w:rsid w:val="004B6C80"/>
    <w:rsid w:val="004C65AB"/>
    <w:rsid w:val="004D0EFC"/>
    <w:rsid w:val="004F3899"/>
    <w:rsid w:val="005136D7"/>
    <w:rsid w:val="0056287D"/>
    <w:rsid w:val="00562AA1"/>
    <w:rsid w:val="00583B5F"/>
    <w:rsid w:val="005B0512"/>
    <w:rsid w:val="005C7737"/>
    <w:rsid w:val="0061635B"/>
    <w:rsid w:val="00665A5F"/>
    <w:rsid w:val="006917CE"/>
    <w:rsid w:val="006C6BB3"/>
    <w:rsid w:val="006E6839"/>
    <w:rsid w:val="00700FFC"/>
    <w:rsid w:val="00711FC9"/>
    <w:rsid w:val="00763B8E"/>
    <w:rsid w:val="0078248F"/>
    <w:rsid w:val="007C331C"/>
    <w:rsid w:val="007D4D38"/>
    <w:rsid w:val="0081504A"/>
    <w:rsid w:val="008A0521"/>
    <w:rsid w:val="008A3725"/>
    <w:rsid w:val="008E0FC4"/>
    <w:rsid w:val="008E53E1"/>
    <w:rsid w:val="008E7CB5"/>
    <w:rsid w:val="009069A9"/>
    <w:rsid w:val="009A592F"/>
    <w:rsid w:val="009C3895"/>
    <w:rsid w:val="00A46CE7"/>
    <w:rsid w:val="00A62C87"/>
    <w:rsid w:val="00A774FD"/>
    <w:rsid w:val="00A8172D"/>
    <w:rsid w:val="00B61A86"/>
    <w:rsid w:val="00B847EF"/>
    <w:rsid w:val="00BC238A"/>
    <w:rsid w:val="00C17354"/>
    <w:rsid w:val="00C30B44"/>
    <w:rsid w:val="00C33969"/>
    <w:rsid w:val="00C60664"/>
    <w:rsid w:val="00C72967"/>
    <w:rsid w:val="00CD7CF1"/>
    <w:rsid w:val="00D93904"/>
    <w:rsid w:val="00DF5360"/>
    <w:rsid w:val="00E069D6"/>
    <w:rsid w:val="00E376A1"/>
    <w:rsid w:val="00E9148B"/>
    <w:rsid w:val="00EB3A93"/>
    <w:rsid w:val="00ED0892"/>
    <w:rsid w:val="00ED66CD"/>
    <w:rsid w:val="00F521E3"/>
    <w:rsid w:val="00F70DCE"/>
    <w:rsid w:val="00F73977"/>
    <w:rsid w:val="00FC15BF"/>
    <w:rsid w:val="00FE3F50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28F2"/>
  <w15:chartTrackingRefBased/>
  <w15:docId w15:val="{531AF916-34AF-45B5-A272-3EFF7171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2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8D2"/>
  </w:style>
  <w:style w:type="character" w:customStyle="1" w:styleId="Internetlink">
    <w:name w:val="Internet link"/>
    <w:basedOn w:val="Domylnaczcionkaakapitu"/>
    <w:rsid w:val="002F28D2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F3899"/>
  </w:style>
  <w:style w:type="paragraph" w:styleId="Tekstprzypisudolnego">
    <w:name w:val="footnote text"/>
    <w:basedOn w:val="Normalny"/>
    <w:link w:val="TekstprzypisudolnegoZnak"/>
    <w:semiHidden/>
    <w:unhideWhenUsed/>
    <w:rsid w:val="004F38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389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unhideWhenUsed/>
    <w:rsid w:val="004F38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89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899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F3899"/>
    <w:pPr>
      <w:widowControl w:val="0"/>
      <w:suppressAutoHyphens/>
      <w:autoSpaceDN w:val="0"/>
      <w:spacing w:after="0" w:line="240" w:lineRule="auto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semiHidden/>
    <w:rsid w:val="004F389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qFormat/>
    <w:rsid w:val="004F3899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4F38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F3899"/>
    <w:pPr>
      <w:spacing w:after="120"/>
    </w:pPr>
  </w:style>
  <w:style w:type="paragraph" w:customStyle="1" w:styleId="Heading">
    <w:name w:val="Heading"/>
    <w:basedOn w:val="Standard"/>
    <w:next w:val="Textbody"/>
    <w:rsid w:val="004F38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rsid w:val="004F3899"/>
    <w:pPr>
      <w:suppressLineNumbers/>
    </w:pPr>
  </w:style>
  <w:style w:type="paragraph" w:customStyle="1" w:styleId="TableContents">
    <w:name w:val="Table Contents"/>
    <w:basedOn w:val="Standard"/>
    <w:rsid w:val="004F3899"/>
    <w:pPr>
      <w:suppressLineNumbers/>
    </w:pPr>
  </w:style>
  <w:style w:type="paragraph" w:customStyle="1" w:styleId="TableHeading">
    <w:name w:val="Table Heading"/>
    <w:basedOn w:val="TableContents"/>
    <w:rsid w:val="004F3899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4F3899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  <w:rsid w:val="004F3899"/>
  </w:style>
  <w:style w:type="character" w:styleId="Odwoanieprzypisudolnego">
    <w:name w:val="footnote reference"/>
    <w:basedOn w:val="Domylnaczcionkaakapitu"/>
    <w:semiHidden/>
    <w:unhideWhenUsed/>
    <w:rsid w:val="004F3899"/>
    <w:rPr>
      <w:position w:val="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F3899"/>
    <w:rPr>
      <w:sz w:val="16"/>
      <w:szCs w:val="16"/>
    </w:rPr>
  </w:style>
  <w:style w:type="character" w:customStyle="1" w:styleId="WW8Num1z0">
    <w:name w:val="WW8Num1z0"/>
    <w:rsid w:val="004F3899"/>
    <w:rPr>
      <w:rFonts w:ascii="Times New Roman" w:hAnsi="Times New Roman" w:cs="Times New Roman" w:hint="default"/>
      <w:b/>
      <w:bCs/>
      <w:color w:val="auto"/>
    </w:rPr>
  </w:style>
  <w:style w:type="character" w:customStyle="1" w:styleId="WW8Num1z1">
    <w:name w:val="WW8Num1z1"/>
    <w:rsid w:val="004F3899"/>
  </w:style>
  <w:style w:type="character" w:customStyle="1" w:styleId="WW8Num1z3">
    <w:name w:val="WW8Num1z3"/>
    <w:rsid w:val="004F3899"/>
  </w:style>
  <w:style w:type="character" w:customStyle="1" w:styleId="WW8Num5z0">
    <w:name w:val="WW8Num5z0"/>
    <w:rsid w:val="004F3899"/>
    <w:rPr>
      <w:bCs/>
    </w:rPr>
  </w:style>
  <w:style w:type="character" w:customStyle="1" w:styleId="WW8Num3z0">
    <w:name w:val="WW8Num3z0"/>
    <w:rsid w:val="004F3899"/>
    <w:rPr>
      <w:rFonts w:ascii="Times New Roman" w:eastAsia="Times New Roman" w:hAnsi="Times New Roman" w:cs="Times New Roman" w:hint="default"/>
      <w:b w:val="0"/>
      <w:bCs/>
    </w:rPr>
  </w:style>
  <w:style w:type="character" w:customStyle="1" w:styleId="WW8Num4z0">
    <w:name w:val="WW8Num4z0"/>
    <w:rsid w:val="004F3899"/>
    <w:rPr>
      <w:rFonts w:ascii="Symbol" w:hAnsi="Symbol" w:cs="OpenSymbol, 'Arial Unicode MS'" w:hint="default"/>
      <w:bCs/>
    </w:rPr>
  </w:style>
  <w:style w:type="character" w:customStyle="1" w:styleId="WW8Num6z0">
    <w:name w:val="WW8Num6z0"/>
    <w:rsid w:val="004F3899"/>
    <w:rPr>
      <w:bCs/>
    </w:rPr>
  </w:style>
  <w:style w:type="character" w:customStyle="1" w:styleId="WW8Num2z0">
    <w:name w:val="WW8Num2z0"/>
    <w:rsid w:val="004F3899"/>
    <w:rPr>
      <w:rFonts w:ascii="Symbol" w:hAnsi="Symbol" w:cs="Symbol" w:hint="default"/>
    </w:rPr>
  </w:style>
  <w:style w:type="character" w:customStyle="1" w:styleId="WW8Num7z0">
    <w:name w:val="WW8Num7z0"/>
    <w:rsid w:val="004F3899"/>
    <w:rPr>
      <w:bCs/>
    </w:rPr>
  </w:style>
  <w:style w:type="character" w:customStyle="1" w:styleId="Linenumbering">
    <w:name w:val="Line numbering"/>
    <w:rsid w:val="004F3899"/>
  </w:style>
  <w:style w:type="character" w:customStyle="1" w:styleId="Footnoteanchor">
    <w:name w:val="Footnote anchor"/>
    <w:rsid w:val="004F3899"/>
    <w:rPr>
      <w:position w:val="0"/>
      <w:vertAlign w:val="superscript"/>
    </w:rPr>
  </w:style>
  <w:style w:type="character" w:customStyle="1" w:styleId="FootnoteSymbol">
    <w:name w:val="Footnote Symbol"/>
    <w:rsid w:val="004F3899"/>
  </w:style>
  <w:style w:type="character" w:customStyle="1" w:styleId="NumberingSymbols">
    <w:name w:val="Numbering Symbols"/>
    <w:rsid w:val="004F3899"/>
  </w:style>
  <w:style w:type="character" w:customStyle="1" w:styleId="BulletSymbols">
    <w:name w:val="Bullet Symbols"/>
    <w:rsid w:val="004F3899"/>
    <w:rPr>
      <w:rFonts w:ascii="OpenSymbol" w:eastAsia="OpenSymbol" w:hAnsi="OpenSymbol" w:cs="OpenSymbol" w:hint="default"/>
    </w:rPr>
  </w:style>
  <w:style w:type="paragraph" w:styleId="Legenda">
    <w:name w:val="caption"/>
    <w:basedOn w:val="Standard"/>
    <w:semiHidden/>
    <w:unhideWhenUsed/>
    <w:qFormat/>
    <w:rsid w:val="004F3899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  <w:semiHidden/>
    <w:unhideWhenUsed/>
    <w:rsid w:val="004F3899"/>
  </w:style>
  <w:style w:type="character" w:styleId="Hipercze">
    <w:name w:val="Hyperlink"/>
    <w:basedOn w:val="Domylnaczcionkaakapitu"/>
    <w:uiPriority w:val="99"/>
    <w:semiHidden/>
    <w:unhideWhenUsed/>
    <w:rsid w:val="004F389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899"/>
    <w:rPr>
      <w:color w:val="800080"/>
      <w:u w:val="single"/>
    </w:rPr>
  </w:style>
  <w:style w:type="numbering" w:customStyle="1" w:styleId="WW8Num3">
    <w:name w:val="WW8Num3"/>
    <w:rsid w:val="004F3899"/>
    <w:pPr>
      <w:numPr>
        <w:numId w:val="7"/>
      </w:numPr>
    </w:pPr>
  </w:style>
  <w:style w:type="numbering" w:customStyle="1" w:styleId="WW8Num6">
    <w:name w:val="WW8Num6"/>
    <w:rsid w:val="004F3899"/>
    <w:pPr>
      <w:numPr>
        <w:numId w:val="8"/>
      </w:numPr>
    </w:pPr>
  </w:style>
  <w:style w:type="numbering" w:customStyle="1" w:styleId="WW8Num5">
    <w:name w:val="WW8Num5"/>
    <w:rsid w:val="004F3899"/>
    <w:pPr>
      <w:numPr>
        <w:numId w:val="9"/>
      </w:numPr>
    </w:pPr>
  </w:style>
  <w:style w:type="numbering" w:customStyle="1" w:styleId="WW8Num4">
    <w:name w:val="WW8Num4"/>
    <w:rsid w:val="004F3899"/>
    <w:pPr>
      <w:numPr>
        <w:numId w:val="10"/>
      </w:numPr>
    </w:pPr>
  </w:style>
  <w:style w:type="numbering" w:customStyle="1" w:styleId="WW8Num1">
    <w:name w:val="WW8Num1"/>
    <w:rsid w:val="004F3899"/>
    <w:pPr>
      <w:numPr>
        <w:numId w:val="11"/>
      </w:numPr>
    </w:pPr>
  </w:style>
  <w:style w:type="numbering" w:customStyle="1" w:styleId="WW8Num2">
    <w:name w:val="WW8Num2"/>
    <w:rsid w:val="004F3899"/>
    <w:pPr>
      <w:numPr>
        <w:numId w:val="12"/>
      </w:numPr>
    </w:pPr>
  </w:style>
  <w:style w:type="numbering" w:customStyle="1" w:styleId="WW8Num7">
    <w:name w:val="WW8Num7"/>
    <w:rsid w:val="004F3899"/>
    <w:pPr>
      <w:numPr>
        <w:numId w:val="13"/>
      </w:numPr>
    </w:pPr>
  </w:style>
  <w:style w:type="paragraph" w:styleId="Poprawka">
    <w:name w:val="Revision"/>
    <w:hidden/>
    <w:uiPriority w:val="99"/>
    <w:semiHidden/>
    <w:rsid w:val="00CD7C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EFC"/>
  </w:style>
  <w:style w:type="character" w:styleId="Pogrubienie">
    <w:name w:val="Strong"/>
    <w:basedOn w:val="Domylnaczcionkaakapitu"/>
    <w:uiPriority w:val="22"/>
    <w:qFormat/>
    <w:rsid w:val="00340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wolomin.org" TargetMode="External"/><Relationship Id="rId2" Type="http://schemas.openxmlformats.org/officeDocument/2006/relationships/hyperlink" Target="mailto:um@wolomin.org" TargetMode="External"/><Relationship Id="rId1" Type="http://schemas.openxmlformats.org/officeDocument/2006/relationships/hyperlink" Target="mailto:um@wolomin.org" TargetMode="External"/><Relationship Id="rId6" Type="http://schemas.openxmlformats.org/officeDocument/2006/relationships/hyperlink" Target="mailto:um@wolomin.org" TargetMode="External"/><Relationship Id="rId5" Type="http://schemas.openxmlformats.org/officeDocument/2006/relationships/hyperlink" Target="mailto:um@wolomin.org" TargetMode="External"/><Relationship Id="rId4" Type="http://schemas.openxmlformats.org/officeDocument/2006/relationships/hyperlink" Target="mailto:um@wolomin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5502</Words>
  <Characters>33013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Siarkiewicz</dc:creator>
  <cp:keywords/>
  <dc:description/>
  <cp:lastModifiedBy>Karolina Mosur</cp:lastModifiedBy>
  <cp:revision>2</cp:revision>
  <cp:lastPrinted>2021-04-12T07:23:00Z</cp:lastPrinted>
  <dcterms:created xsi:type="dcterms:W3CDTF">2021-04-13T10:11:00Z</dcterms:created>
  <dcterms:modified xsi:type="dcterms:W3CDTF">2021-04-13T10:11:00Z</dcterms:modified>
</cp:coreProperties>
</file>