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C282" w14:textId="2DB43824" w:rsidR="004F3558" w:rsidRPr="00D253D1" w:rsidRDefault="00E46E5B" w:rsidP="00AF36D6">
      <w:pPr>
        <w:ind w:right="-284"/>
        <w:jc w:val="right"/>
        <w:rPr>
          <w:rFonts w:cstheme="minorHAnsi"/>
          <w:b/>
          <w:bCs/>
          <w:color w:val="595959" w:themeColor="text1" w:themeTint="A6"/>
          <w:sz w:val="24"/>
          <w:szCs w:val="24"/>
        </w:rPr>
      </w:pPr>
      <w:r w:rsidRPr="00D253D1">
        <w:rPr>
          <w:rFonts w:cstheme="minorHAnsi"/>
          <w:b/>
          <w:bCs/>
          <w:color w:val="595959" w:themeColor="text1" w:themeTint="A6"/>
          <w:sz w:val="24"/>
          <w:szCs w:val="24"/>
        </w:rPr>
        <w:t xml:space="preserve">Załącznik nr </w:t>
      </w:r>
      <w:r w:rsidR="00F326A2" w:rsidRPr="00D253D1">
        <w:rPr>
          <w:rFonts w:cstheme="minorHAnsi"/>
          <w:b/>
          <w:bCs/>
          <w:color w:val="595959" w:themeColor="text1" w:themeTint="A6"/>
          <w:sz w:val="24"/>
          <w:szCs w:val="24"/>
        </w:rPr>
        <w:t>1</w:t>
      </w:r>
    </w:p>
    <w:p w14:paraId="084D9797" w14:textId="23BD2897" w:rsidR="00AF36D6" w:rsidRPr="00D253D1" w:rsidRDefault="00AF36D6" w:rsidP="009A4B28">
      <w:pPr>
        <w:rPr>
          <w:rFonts w:cstheme="minorHAnsi"/>
          <w:b/>
          <w:color w:val="595959" w:themeColor="text1" w:themeTint="A6"/>
          <w:sz w:val="24"/>
          <w:szCs w:val="24"/>
        </w:rPr>
      </w:pPr>
    </w:p>
    <w:p w14:paraId="3117E186" w14:textId="77777777" w:rsidR="00547FB8" w:rsidRDefault="00F326A2" w:rsidP="00D253D1">
      <w:pPr>
        <w:pStyle w:val="zalaczniknazwa"/>
        <w:tabs>
          <w:tab w:val="clear" w:pos="454"/>
          <w:tab w:val="left" w:pos="0"/>
        </w:tabs>
        <w:spacing w:before="0"/>
        <w:ind w:left="0" w:firstLine="0"/>
        <w:jc w:val="left"/>
        <w:rPr>
          <w:rFonts w:asciiTheme="minorHAnsi" w:hAnsiTheme="minorHAnsi" w:cstheme="minorHAnsi"/>
          <w:color w:val="595959" w:themeColor="text1" w:themeTint="A6"/>
          <w:sz w:val="24"/>
          <w:szCs w:val="24"/>
          <w:lang w:val="pl-PL"/>
        </w:rPr>
      </w:pPr>
      <w:bookmarkStart w:id="0" w:name="_Hlk83370098"/>
      <w:r w:rsidRPr="00D253D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OŚWIADCZENIE O SPEŁNIENIU WARUNKU UDZIAŁU W KONKURSIE</w:t>
      </w:r>
      <w:r w:rsidR="00D253D1" w:rsidRPr="00D253D1">
        <w:rPr>
          <w:rFonts w:asciiTheme="minorHAnsi" w:hAnsiTheme="minorHAnsi" w:cstheme="minorHAnsi"/>
          <w:color w:val="595959" w:themeColor="text1" w:themeTint="A6"/>
          <w:sz w:val="24"/>
          <w:szCs w:val="24"/>
          <w:lang w:val="pl-PL"/>
        </w:rPr>
        <w:t xml:space="preserve"> </w:t>
      </w:r>
      <w:r w:rsidRPr="00D253D1">
        <w:rPr>
          <w:rFonts w:asciiTheme="minorHAnsi" w:hAnsiTheme="minorHAnsi" w:cstheme="minorHAnsi"/>
          <w:color w:val="595959" w:themeColor="text1" w:themeTint="A6"/>
          <w:sz w:val="24"/>
          <w:szCs w:val="24"/>
          <w:lang w:val="pl-PL"/>
        </w:rPr>
        <w:t xml:space="preserve">WRAZ </w:t>
      </w:r>
    </w:p>
    <w:p w14:paraId="276F1912" w14:textId="3F95C463" w:rsidR="00F326A2" w:rsidRDefault="00F326A2" w:rsidP="00D253D1">
      <w:pPr>
        <w:pStyle w:val="zalaczniknazwa"/>
        <w:tabs>
          <w:tab w:val="clear" w:pos="454"/>
          <w:tab w:val="left" w:pos="0"/>
        </w:tabs>
        <w:spacing w:before="0"/>
        <w:ind w:left="0" w:firstLine="0"/>
        <w:jc w:val="left"/>
        <w:rPr>
          <w:rFonts w:asciiTheme="minorHAnsi" w:hAnsiTheme="minorHAnsi" w:cstheme="minorHAnsi"/>
          <w:color w:val="595959" w:themeColor="text1" w:themeTint="A6"/>
          <w:sz w:val="24"/>
          <w:szCs w:val="24"/>
          <w:lang w:val="pl-PL"/>
        </w:rPr>
      </w:pPr>
      <w:proofErr w:type="gramStart"/>
      <w:r w:rsidRPr="00D253D1">
        <w:rPr>
          <w:rFonts w:asciiTheme="minorHAnsi" w:hAnsiTheme="minorHAnsi" w:cstheme="minorHAnsi"/>
          <w:color w:val="595959" w:themeColor="text1" w:themeTint="A6"/>
          <w:sz w:val="24"/>
          <w:szCs w:val="24"/>
          <w:lang w:val="pl-PL"/>
        </w:rPr>
        <w:t>Z  WYKAZEM</w:t>
      </w:r>
      <w:proofErr w:type="gramEnd"/>
      <w:r w:rsidR="00D253D1" w:rsidRPr="00D253D1">
        <w:rPr>
          <w:rFonts w:asciiTheme="minorHAnsi" w:hAnsiTheme="minorHAnsi" w:cstheme="minorHAnsi"/>
          <w:color w:val="595959" w:themeColor="text1" w:themeTint="A6"/>
          <w:sz w:val="24"/>
          <w:szCs w:val="24"/>
          <w:lang w:val="pl-PL"/>
        </w:rPr>
        <w:t xml:space="preserve"> </w:t>
      </w:r>
      <w:r w:rsidRPr="00D253D1">
        <w:rPr>
          <w:rFonts w:asciiTheme="minorHAnsi" w:hAnsiTheme="minorHAnsi" w:cstheme="minorHAnsi"/>
          <w:color w:val="595959" w:themeColor="text1" w:themeTint="A6"/>
          <w:sz w:val="24"/>
          <w:szCs w:val="24"/>
          <w:lang w:val="pl-PL"/>
        </w:rPr>
        <w:t>OSÓB</w:t>
      </w:r>
      <w:r w:rsidR="004A6AEC">
        <w:rPr>
          <w:rFonts w:asciiTheme="minorHAnsi" w:hAnsiTheme="minorHAnsi" w:cstheme="minorHAnsi"/>
          <w:color w:val="595959" w:themeColor="text1" w:themeTint="A6"/>
          <w:sz w:val="24"/>
          <w:szCs w:val="24"/>
          <w:lang w:val="pl-PL"/>
        </w:rPr>
        <w:t xml:space="preserve"> ORAZ CZŁONKÓW ZESPOŁU AUTORSKIEGO K</w:t>
      </w:r>
      <w:r w:rsidR="00DF7131">
        <w:rPr>
          <w:rFonts w:asciiTheme="minorHAnsi" w:hAnsiTheme="minorHAnsi" w:cstheme="minorHAnsi"/>
          <w:color w:val="595959" w:themeColor="text1" w:themeTint="A6"/>
          <w:sz w:val="24"/>
          <w:szCs w:val="24"/>
          <w:lang w:val="pl-PL"/>
        </w:rPr>
        <w:t>T</w:t>
      </w:r>
      <w:r w:rsidR="004A6AEC">
        <w:rPr>
          <w:rFonts w:asciiTheme="minorHAnsi" w:hAnsiTheme="minorHAnsi" w:cstheme="minorHAnsi"/>
          <w:color w:val="595959" w:themeColor="text1" w:themeTint="A6"/>
          <w:sz w:val="24"/>
          <w:szCs w:val="24"/>
          <w:lang w:val="pl-PL"/>
        </w:rPr>
        <w:t>ÓRY WYKONYWAŁ PRACĘ KONKURSOWĄ</w:t>
      </w:r>
    </w:p>
    <w:bookmarkEnd w:id="0"/>
    <w:p w14:paraId="646A9472" w14:textId="77777777" w:rsidR="00547FB8" w:rsidRPr="00D253D1" w:rsidRDefault="00547FB8" w:rsidP="00D253D1">
      <w:pPr>
        <w:pStyle w:val="zalaczniknazwa"/>
        <w:tabs>
          <w:tab w:val="clear" w:pos="454"/>
          <w:tab w:val="left" w:pos="0"/>
        </w:tabs>
        <w:spacing w:before="0"/>
        <w:ind w:left="0" w:firstLine="0"/>
        <w:jc w:val="left"/>
        <w:rPr>
          <w:rFonts w:asciiTheme="minorHAnsi" w:hAnsiTheme="minorHAnsi" w:cstheme="minorHAnsi"/>
          <w:color w:val="595959" w:themeColor="text1" w:themeTint="A6"/>
          <w:sz w:val="24"/>
          <w:szCs w:val="24"/>
          <w:lang w:val="pl-PL"/>
        </w:rPr>
      </w:pPr>
    </w:p>
    <w:p w14:paraId="6C217D1C" w14:textId="405BAFE8" w:rsidR="00F326A2" w:rsidRPr="00D253D1" w:rsidRDefault="00F326A2" w:rsidP="00F326A2">
      <w:pPr>
        <w:pStyle w:val="dane"/>
        <w:spacing w:line="276" w:lineRule="auto"/>
        <w:rPr>
          <w:rFonts w:asciiTheme="minorHAnsi" w:hAnsiTheme="minorHAnsi" w:cstheme="minorHAnsi"/>
          <w:sz w:val="22"/>
          <w:lang w:val="pl-PL"/>
        </w:rPr>
      </w:pPr>
      <w:r w:rsidRPr="00D253D1">
        <w:rPr>
          <w:rFonts w:asciiTheme="minorHAnsi" w:hAnsiTheme="minorHAnsi" w:cstheme="minorHAnsi"/>
          <w:sz w:val="22"/>
        </w:rPr>
        <w:t>Jako niżej podpisany </w:t>
      </w:r>
      <w:r w:rsidR="006F2E8F" w:rsidRPr="00D253D1" w:rsidDel="006F2E8F">
        <w:rPr>
          <w:rFonts w:asciiTheme="minorHAnsi" w:hAnsiTheme="minorHAnsi" w:cstheme="minorHAnsi"/>
          <w:sz w:val="22"/>
        </w:rPr>
        <w:t xml:space="preserve"> </w:t>
      </w:r>
      <w:r w:rsidRPr="00D253D1">
        <w:rPr>
          <w:rFonts w:asciiTheme="minorHAnsi" w:hAnsiTheme="minorHAnsi" w:cstheme="minorHAnsi"/>
          <w:sz w:val="22"/>
        </w:rPr>
        <w:t>Uczestnik Konkursu biorący udział w Konkursie</w:t>
      </w:r>
      <w:r w:rsidRPr="00D253D1">
        <w:rPr>
          <w:rFonts w:asciiTheme="minorHAnsi" w:hAnsiTheme="minorHAnsi" w:cstheme="minorHAnsi"/>
          <w:sz w:val="22"/>
          <w:lang w:val="pl-PL"/>
        </w:rPr>
        <w:t xml:space="preserve"> lub Pełnomocnik działający w imieniu Uczestnika / Uczestników</w:t>
      </w:r>
      <w:ins w:id="1" w:author="Jarosław Strejczek" w:date="2021-10-01T12:54:00Z">
        <w:r w:rsidR="00D2005B">
          <w:rPr>
            <w:rFonts w:asciiTheme="minorHAnsi" w:hAnsiTheme="minorHAnsi" w:cstheme="minorHAnsi"/>
            <w:sz w:val="22"/>
            <w:lang w:val="pl-PL"/>
          </w:rPr>
          <w:t xml:space="preserve"> </w:t>
        </w:r>
      </w:ins>
      <w:r w:rsidRPr="00D253D1">
        <w:rPr>
          <w:rFonts w:asciiTheme="minorHAnsi" w:hAnsiTheme="minorHAnsi" w:cstheme="minorHAnsi"/>
          <w:sz w:val="22"/>
        </w:rPr>
        <w:t>(*)</w:t>
      </w:r>
      <w:r w:rsidRPr="00D253D1">
        <w:rPr>
          <w:rFonts w:asciiTheme="minorHAnsi" w:hAnsiTheme="minorHAnsi" w:cstheme="minorHAnsi"/>
          <w:sz w:val="22"/>
          <w:lang w:val="pl-PL"/>
        </w:rPr>
        <w:t xml:space="preserve"> Konkursu:</w:t>
      </w:r>
    </w:p>
    <w:p w14:paraId="5BC99681" w14:textId="77777777" w:rsidR="00F326A2" w:rsidRPr="00D253D1" w:rsidRDefault="00F326A2" w:rsidP="00F326A2">
      <w:pPr>
        <w:pStyle w:val="dane"/>
        <w:spacing w:line="276" w:lineRule="auto"/>
        <w:rPr>
          <w:rFonts w:asciiTheme="minorHAnsi" w:hAnsiTheme="minorHAnsi" w:cstheme="minorHAnsi"/>
          <w:sz w:val="22"/>
        </w:rPr>
      </w:pPr>
    </w:p>
    <w:p w14:paraId="5F9FAC1A" w14:textId="3726C961" w:rsidR="00F326A2" w:rsidRPr="00D253D1" w:rsidRDefault="00F326A2" w:rsidP="00F326A2">
      <w:pPr>
        <w:pStyle w:val="akapitbezwciecia"/>
        <w:tabs>
          <w:tab w:val="clear" w:pos="8505"/>
          <w:tab w:val="clear" w:pos="9639"/>
        </w:tabs>
        <w:spacing w:line="276" w:lineRule="auto"/>
        <w:rPr>
          <w:rFonts w:asciiTheme="minorHAnsi" w:hAnsiTheme="minorHAnsi" w:cstheme="minorHAnsi"/>
          <w:sz w:val="22"/>
          <w:lang w:val="pl-PL"/>
        </w:rPr>
      </w:pPr>
      <w:r w:rsidRPr="00D253D1">
        <w:rPr>
          <w:rFonts w:asciiTheme="minorHAnsi" w:hAnsiTheme="minorHAnsi" w:cstheme="minorHAnsi"/>
          <w:b/>
          <w:sz w:val="22"/>
        </w:rPr>
        <w:t>1.</w:t>
      </w:r>
      <w:r w:rsidRPr="00D253D1">
        <w:rPr>
          <w:rFonts w:asciiTheme="minorHAnsi" w:hAnsiTheme="minorHAnsi" w:cstheme="minorHAnsi"/>
          <w:sz w:val="22"/>
        </w:rPr>
        <w:t xml:space="preserve"> </w:t>
      </w:r>
      <w:r w:rsidRPr="00D253D1">
        <w:rPr>
          <w:rFonts w:asciiTheme="minorHAnsi" w:hAnsiTheme="minorHAnsi" w:cstheme="minorHAnsi"/>
          <w:sz w:val="22"/>
          <w:lang w:val="pl-PL"/>
        </w:rPr>
        <w:t xml:space="preserve">Oświadczam , iż w zespole opracowującym pracę konkursową osobą posiadającą kwalifikacje zawodowe i uprawnienia wymagane Regulaminem Konkursu będzie: </w:t>
      </w:r>
    </w:p>
    <w:p w14:paraId="58F71AB3" w14:textId="2ADB7915" w:rsidR="00DF7131" w:rsidRPr="00DF7131" w:rsidRDefault="00F326A2" w:rsidP="00F326A2">
      <w:pPr>
        <w:pStyle w:val="dane"/>
        <w:spacing w:line="276" w:lineRule="auto"/>
        <w:rPr>
          <w:rFonts w:asciiTheme="minorHAnsi" w:hAnsiTheme="minorHAnsi" w:cstheme="minorHAnsi"/>
          <w:sz w:val="22"/>
          <w:lang w:val="pl-PL"/>
        </w:rPr>
      </w:pPr>
      <w:proofErr w:type="gramStart"/>
      <w:r w:rsidRPr="00DF7131">
        <w:rPr>
          <w:rFonts w:asciiTheme="minorHAnsi" w:hAnsiTheme="minorHAnsi" w:cstheme="minorHAnsi"/>
          <w:sz w:val="22"/>
          <w:lang w:val="pl-PL"/>
        </w:rPr>
        <w:t xml:space="preserve">1.1 </w:t>
      </w:r>
      <w:r w:rsidR="00DF7131" w:rsidRPr="00E950CB">
        <w:rPr>
          <w:rFonts w:asciiTheme="minorHAnsi" w:hAnsiTheme="minorHAnsi" w:cstheme="minorHAnsi"/>
          <w:sz w:val="22"/>
        </w:rPr>
        <w:t xml:space="preserve"> Architekt</w:t>
      </w:r>
      <w:proofErr w:type="gramEnd"/>
      <w:r w:rsidR="00DF7131" w:rsidRPr="00E950CB">
        <w:rPr>
          <w:rFonts w:asciiTheme="minorHAnsi" w:hAnsiTheme="minorHAnsi" w:cstheme="minorHAnsi"/>
          <w:sz w:val="22"/>
        </w:rPr>
        <w:t xml:space="preserve"> posiadający uprawnienia budowlane do projektowania w specjalności architektonicznej bez ograniczeń</w:t>
      </w:r>
    </w:p>
    <w:p w14:paraId="0B9A481A" w14:textId="0E5E7690" w:rsidR="00F326A2" w:rsidRPr="00DF7131" w:rsidRDefault="00F326A2" w:rsidP="00F326A2">
      <w:pPr>
        <w:pStyle w:val="dane"/>
        <w:spacing w:line="276" w:lineRule="auto"/>
        <w:rPr>
          <w:rFonts w:asciiTheme="minorHAnsi" w:hAnsiTheme="minorHAnsi" w:cstheme="minorHAnsi"/>
          <w:sz w:val="22"/>
        </w:rPr>
      </w:pPr>
      <w:r w:rsidRPr="00DF7131">
        <w:rPr>
          <w:rFonts w:asciiTheme="minorHAnsi" w:hAnsiTheme="minorHAnsi" w:cstheme="minorHAnsi"/>
          <w:sz w:val="22"/>
        </w:rPr>
        <w:t xml:space="preserve">Imię i nazwisko: </w:t>
      </w:r>
      <w:r w:rsidRPr="00DF7131">
        <w:rPr>
          <w:rFonts w:asciiTheme="minorHAnsi" w:hAnsiTheme="minorHAnsi" w:cstheme="minorHAnsi"/>
          <w:sz w:val="22"/>
          <w:lang w:val="pl-PL"/>
        </w:rPr>
        <w:tab/>
      </w:r>
      <w:r w:rsidRPr="00DF7131">
        <w:rPr>
          <w:rFonts w:asciiTheme="minorHAnsi" w:hAnsiTheme="minorHAnsi" w:cstheme="minorHAnsi"/>
          <w:sz w:val="22"/>
        </w:rPr>
        <w:t>.</w:t>
      </w:r>
    </w:p>
    <w:p w14:paraId="38CCBB14" w14:textId="77777777" w:rsidR="00F326A2" w:rsidRPr="00DF7131" w:rsidRDefault="00F326A2" w:rsidP="00F326A2">
      <w:pPr>
        <w:pStyle w:val="dane"/>
        <w:spacing w:line="276" w:lineRule="auto"/>
        <w:ind w:firstLine="284"/>
        <w:rPr>
          <w:rFonts w:asciiTheme="minorHAnsi" w:hAnsiTheme="minorHAnsi" w:cstheme="minorHAnsi"/>
          <w:sz w:val="22"/>
        </w:rPr>
      </w:pPr>
      <w:r w:rsidRPr="00DF7131">
        <w:rPr>
          <w:rFonts w:asciiTheme="minorHAnsi" w:hAnsiTheme="minorHAnsi" w:cstheme="minorHAnsi"/>
          <w:sz w:val="22"/>
        </w:rPr>
        <w:t xml:space="preserve">Nr uprawnień: </w:t>
      </w:r>
      <w:r w:rsidRPr="00DF7131">
        <w:rPr>
          <w:rFonts w:asciiTheme="minorHAnsi" w:hAnsiTheme="minorHAnsi" w:cstheme="minorHAnsi"/>
          <w:sz w:val="22"/>
          <w:lang w:val="pl-PL"/>
        </w:rPr>
        <w:tab/>
      </w:r>
      <w:r w:rsidRPr="00DF7131">
        <w:rPr>
          <w:rFonts w:asciiTheme="minorHAnsi" w:hAnsiTheme="minorHAnsi" w:cstheme="minorHAnsi"/>
          <w:sz w:val="22"/>
        </w:rPr>
        <w:t>.</w:t>
      </w:r>
    </w:p>
    <w:p w14:paraId="2131B97F" w14:textId="77777777" w:rsidR="00F326A2" w:rsidRPr="00DF7131" w:rsidRDefault="00F326A2" w:rsidP="00F326A2">
      <w:pPr>
        <w:pStyle w:val="dane"/>
        <w:spacing w:line="276" w:lineRule="auto"/>
        <w:ind w:firstLine="284"/>
        <w:rPr>
          <w:rFonts w:asciiTheme="minorHAnsi" w:hAnsiTheme="minorHAnsi" w:cstheme="minorHAnsi"/>
          <w:sz w:val="22"/>
        </w:rPr>
      </w:pPr>
      <w:r w:rsidRPr="00DF7131">
        <w:rPr>
          <w:rFonts w:asciiTheme="minorHAnsi" w:hAnsiTheme="minorHAnsi" w:cstheme="minorHAnsi"/>
          <w:sz w:val="22"/>
        </w:rPr>
        <w:t xml:space="preserve">Rodzaj posiadanych uprawnień: </w:t>
      </w:r>
      <w:r w:rsidRPr="00DF7131">
        <w:rPr>
          <w:rFonts w:asciiTheme="minorHAnsi" w:hAnsiTheme="minorHAnsi" w:cstheme="minorHAnsi"/>
          <w:sz w:val="22"/>
          <w:lang w:val="pl-PL"/>
        </w:rPr>
        <w:tab/>
      </w:r>
      <w:r w:rsidRPr="00DF7131">
        <w:rPr>
          <w:rFonts w:asciiTheme="minorHAnsi" w:hAnsiTheme="minorHAnsi" w:cstheme="minorHAnsi"/>
          <w:sz w:val="22"/>
        </w:rPr>
        <w:t>.</w:t>
      </w:r>
    </w:p>
    <w:p w14:paraId="7A28F064" w14:textId="3A08B0CF" w:rsidR="00F326A2" w:rsidRPr="00DF7131" w:rsidRDefault="00F326A2" w:rsidP="00F326A2">
      <w:pPr>
        <w:pStyle w:val="dane"/>
        <w:spacing w:line="276" w:lineRule="auto"/>
        <w:ind w:firstLine="284"/>
        <w:rPr>
          <w:rFonts w:asciiTheme="minorHAnsi" w:hAnsiTheme="minorHAnsi" w:cstheme="minorHAnsi"/>
          <w:sz w:val="22"/>
        </w:rPr>
      </w:pPr>
      <w:r w:rsidRPr="00DF7131">
        <w:rPr>
          <w:rFonts w:asciiTheme="minorHAnsi" w:hAnsiTheme="minorHAnsi" w:cstheme="minorHAnsi"/>
          <w:sz w:val="22"/>
        </w:rPr>
        <w:t xml:space="preserve">Podstawa dysponowania daną osobą: </w:t>
      </w:r>
      <w:r w:rsidRPr="00DF7131">
        <w:rPr>
          <w:rFonts w:asciiTheme="minorHAnsi" w:hAnsiTheme="minorHAnsi" w:cstheme="minorHAnsi"/>
          <w:sz w:val="22"/>
          <w:lang w:val="pl-PL"/>
        </w:rPr>
        <w:tab/>
      </w:r>
      <w:r w:rsidRPr="00DF7131">
        <w:rPr>
          <w:rFonts w:asciiTheme="minorHAnsi" w:hAnsiTheme="minorHAnsi" w:cstheme="minorHAnsi"/>
          <w:sz w:val="22"/>
        </w:rPr>
        <w:t>.</w:t>
      </w:r>
    </w:p>
    <w:p w14:paraId="41929DC1" w14:textId="02847433" w:rsidR="00DF7131" w:rsidRPr="00DF7131" w:rsidRDefault="00F326A2" w:rsidP="00F326A2">
      <w:pPr>
        <w:pStyle w:val="dane"/>
        <w:spacing w:line="276" w:lineRule="auto"/>
        <w:rPr>
          <w:rFonts w:asciiTheme="minorHAnsi" w:hAnsiTheme="minorHAnsi" w:cstheme="minorHAnsi"/>
          <w:sz w:val="22"/>
          <w:lang w:val="pl-PL"/>
        </w:rPr>
      </w:pPr>
      <w:r w:rsidRPr="00DF7131">
        <w:rPr>
          <w:rFonts w:asciiTheme="minorHAnsi" w:hAnsiTheme="minorHAnsi" w:cstheme="minorHAnsi"/>
          <w:sz w:val="22"/>
          <w:lang w:val="pl-PL"/>
        </w:rPr>
        <w:t xml:space="preserve">1.2 </w:t>
      </w:r>
      <w:r w:rsidR="004250D0">
        <w:rPr>
          <w:rFonts w:asciiTheme="minorHAnsi" w:hAnsiTheme="minorHAnsi" w:cstheme="minorHAnsi"/>
          <w:sz w:val="22"/>
          <w:lang w:val="pl-PL"/>
        </w:rPr>
        <w:t>Osoba</w:t>
      </w:r>
      <w:r w:rsidR="00DF7131" w:rsidRPr="00E950CB">
        <w:rPr>
          <w:rFonts w:asciiTheme="minorHAnsi" w:hAnsiTheme="minorHAnsi" w:cstheme="minorHAnsi"/>
          <w:sz w:val="22"/>
        </w:rPr>
        <w:t xml:space="preserve"> posiadając</w:t>
      </w:r>
      <w:r w:rsidR="004250D0">
        <w:rPr>
          <w:rFonts w:asciiTheme="minorHAnsi" w:hAnsiTheme="minorHAnsi" w:cstheme="minorHAnsi"/>
          <w:sz w:val="22"/>
          <w:lang w:val="pl-PL"/>
        </w:rPr>
        <w:t>a</w:t>
      </w:r>
      <w:r w:rsidR="00DF7131" w:rsidRPr="00E950CB">
        <w:rPr>
          <w:rFonts w:asciiTheme="minorHAnsi" w:hAnsiTheme="minorHAnsi" w:cstheme="minorHAnsi"/>
          <w:sz w:val="22"/>
        </w:rPr>
        <w:t xml:space="preserve"> kwalifikacje zawodowe architekta krajobrazu</w:t>
      </w:r>
    </w:p>
    <w:p w14:paraId="0F9B2497" w14:textId="40C0DAB1" w:rsidR="00F326A2" w:rsidRPr="00D253D1" w:rsidRDefault="00F326A2" w:rsidP="00F326A2">
      <w:pPr>
        <w:pStyle w:val="dane"/>
        <w:spacing w:line="276" w:lineRule="auto"/>
        <w:rPr>
          <w:rFonts w:asciiTheme="minorHAnsi" w:hAnsiTheme="minorHAnsi" w:cstheme="minorHAnsi"/>
          <w:sz w:val="22"/>
        </w:rPr>
      </w:pPr>
      <w:r w:rsidRPr="00DF7131">
        <w:rPr>
          <w:rFonts w:asciiTheme="minorHAnsi" w:hAnsiTheme="minorHAnsi" w:cstheme="minorHAnsi"/>
          <w:sz w:val="22"/>
        </w:rPr>
        <w:t>Imię i nazwisko</w:t>
      </w:r>
      <w:r w:rsidRPr="00D253D1">
        <w:rPr>
          <w:rFonts w:asciiTheme="minorHAnsi" w:hAnsiTheme="minorHAnsi" w:cstheme="minorHAnsi"/>
          <w:sz w:val="22"/>
        </w:rPr>
        <w:t xml:space="preserve">: </w:t>
      </w:r>
      <w:r w:rsidRPr="00D253D1">
        <w:rPr>
          <w:rFonts w:asciiTheme="minorHAnsi" w:hAnsiTheme="minorHAnsi" w:cstheme="minorHAnsi"/>
          <w:sz w:val="22"/>
          <w:lang w:val="pl-PL"/>
        </w:rPr>
        <w:tab/>
      </w:r>
      <w:r w:rsidRPr="00D253D1">
        <w:rPr>
          <w:rFonts w:asciiTheme="minorHAnsi" w:hAnsiTheme="minorHAnsi" w:cstheme="minorHAnsi"/>
          <w:sz w:val="22"/>
        </w:rPr>
        <w:t>.</w:t>
      </w:r>
    </w:p>
    <w:p w14:paraId="4DD77CDC" w14:textId="2E6A7D94" w:rsidR="00F326A2" w:rsidRPr="00D253D1" w:rsidRDefault="00F326A2" w:rsidP="00F326A2">
      <w:pPr>
        <w:pStyle w:val="dane"/>
        <w:spacing w:line="276" w:lineRule="auto"/>
        <w:ind w:firstLine="284"/>
        <w:rPr>
          <w:rFonts w:asciiTheme="minorHAnsi" w:hAnsiTheme="minorHAnsi" w:cstheme="minorHAnsi"/>
          <w:sz w:val="22"/>
        </w:rPr>
      </w:pPr>
      <w:r w:rsidRPr="00D253D1">
        <w:rPr>
          <w:rFonts w:asciiTheme="minorHAnsi" w:hAnsiTheme="minorHAnsi" w:cstheme="minorHAnsi"/>
          <w:sz w:val="22"/>
        </w:rPr>
        <w:t xml:space="preserve">Nr </w:t>
      </w:r>
      <w:r w:rsidR="004250D0">
        <w:rPr>
          <w:rFonts w:asciiTheme="minorHAnsi" w:hAnsiTheme="minorHAnsi" w:cstheme="minorHAnsi"/>
          <w:sz w:val="22"/>
          <w:lang w:val="pl-PL"/>
        </w:rPr>
        <w:t>dyplomu</w:t>
      </w:r>
      <w:r w:rsidRPr="00D253D1">
        <w:rPr>
          <w:rFonts w:asciiTheme="minorHAnsi" w:hAnsiTheme="minorHAnsi" w:cstheme="minorHAnsi"/>
          <w:sz w:val="22"/>
        </w:rPr>
        <w:t xml:space="preserve">: </w:t>
      </w:r>
      <w:r w:rsidRPr="00D253D1">
        <w:rPr>
          <w:rFonts w:asciiTheme="minorHAnsi" w:hAnsiTheme="minorHAnsi" w:cstheme="minorHAnsi"/>
          <w:sz w:val="22"/>
          <w:lang w:val="pl-PL"/>
        </w:rPr>
        <w:tab/>
      </w:r>
      <w:r w:rsidRPr="00D253D1">
        <w:rPr>
          <w:rFonts w:asciiTheme="minorHAnsi" w:hAnsiTheme="minorHAnsi" w:cstheme="minorHAnsi"/>
          <w:sz w:val="22"/>
        </w:rPr>
        <w:t>.</w:t>
      </w:r>
    </w:p>
    <w:p w14:paraId="5EDDF31D" w14:textId="46606152" w:rsidR="00F326A2" w:rsidRPr="00D253D1" w:rsidRDefault="004250D0" w:rsidP="00F326A2">
      <w:pPr>
        <w:pStyle w:val="dane"/>
        <w:spacing w:line="276" w:lineRule="auto"/>
        <w:ind w:firstLine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pl-PL"/>
        </w:rPr>
        <w:t>Ukończona uczelnia i kierunek</w:t>
      </w:r>
      <w:r w:rsidR="00F326A2" w:rsidRPr="00D253D1">
        <w:rPr>
          <w:rFonts w:asciiTheme="minorHAnsi" w:hAnsiTheme="minorHAnsi" w:cstheme="minorHAnsi"/>
          <w:sz w:val="22"/>
        </w:rPr>
        <w:t xml:space="preserve">: </w:t>
      </w:r>
      <w:r w:rsidR="00F326A2" w:rsidRPr="00D253D1">
        <w:rPr>
          <w:rFonts w:asciiTheme="minorHAnsi" w:hAnsiTheme="minorHAnsi" w:cstheme="minorHAnsi"/>
          <w:sz w:val="22"/>
          <w:lang w:val="pl-PL"/>
        </w:rPr>
        <w:tab/>
      </w:r>
      <w:r w:rsidR="00F326A2" w:rsidRPr="00D253D1">
        <w:rPr>
          <w:rFonts w:asciiTheme="minorHAnsi" w:hAnsiTheme="minorHAnsi" w:cstheme="minorHAnsi"/>
          <w:sz w:val="22"/>
        </w:rPr>
        <w:t>.</w:t>
      </w:r>
    </w:p>
    <w:p w14:paraId="26A184D2" w14:textId="5BBA1FAF" w:rsidR="00F326A2" w:rsidRPr="00D253D1" w:rsidRDefault="00F326A2" w:rsidP="00F326A2">
      <w:pPr>
        <w:pStyle w:val="dane"/>
        <w:spacing w:line="276" w:lineRule="auto"/>
        <w:ind w:firstLine="284"/>
        <w:rPr>
          <w:rFonts w:asciiTheme="minorHAnsi" w:hAnsiTheme="minorHAnsi" w:cstheme="minorHAnsi"/>
          <w:sz w:val="22"/>
        </w:rPr>
      </w:pPr>
      <w:r w:rsidRPr="00D253D1">
        <w:rPr>
          <w:rFonts w:asciiTheme="minorHAnsi" w:hAnsiTheme="minorHAnsi" w:cstheme="minorHAnsi"/>
          <w:sz w:val="22"/>
        </w:rPr>
        <w:t xml:space="preserve">Podstawa dysponowania daną osobą: </w:t>
      </w:r>
      <w:r w:rsidRPr="00D253D1">
        <w:rPr>
          <w:rFonts w:asciiTheme="minorHAnsi" w:hAnsiTheme="minorHAnsi" w:cstheme="minorHAnsi"/>
          <w:sz w:val="22"/>
          <w:lang w:val="pl-PL"/>
        </w:rPr>
        <w:tab/>
      </w:r>
      <w:r w:rsidRPr="00D253D1">
        <w:rPr>
          <w:rFonts w:asciiTheme="minorHAnsi" w:hAnsiTheme="minorHAnsi" w:cstheme="minorHAnsi"/>
          <w:sz w:val="22"/>
        </w:rPr>
        <w:t>.</w:t>
      </w:r>
    </w:p>
    <w:p w14:paraId="1D713233" w14:textId="77777777" w:rsidR="00F326A2" w:rsidRPr="00D253D1" w:rsidRDefault="00F326A2" w:rsidP="00F326A2">
      <w:pPr>
        <w:pStyle w:val="dane"/>
        <w:spacing w:line="276" w:lineRule="auto"/>
        <w:rPr>
          <w:rFonts w:asciiTheme="minorHAnsi" w:hAnsiTheme="minorHAnsi" w:cstheme="minorHAnsi"/>
          <w:sz w:val="22"/>
        </w:rPr>
      </w:pPr>
    </w:p>
    <w:p w14:paraId="1A9F9410" w14:textId="67E9E1FF" w:rsidR="00F326A2" w:rsidRPr="00D253D1" w:rsidRDefault="00F326A2" w:rsidP="00F326A2">
      <w:pPr>
        <w:pStyle w:val="akapitbezwciecia"/>
        <w:tabs>
          <w:tab w:val="clear" w:pos="8505"/>
          <w:tab w:val="clear" w:pos="9639"/>
        </w:tabs>
        <w:spacing w:line="276" w:lineRule="auto"/>
        <w:rPr>
          <w:rFonts w:asciiTheme="minorHAnsi" w:hAnsiTheme="minorHAnsi" w:cstheme="minorHAnsi"/>
          <w:sz w:val="22"/>
          <w:highlight w:val="yellow"/>
        </w:rPr>
      </w:pPr>
      <w:r w:rsidRPr="00D253D1">
        <w:rPr>
          <w:rFonts w:asciiTheme="minorHAnsi" w:hAnsiTheme="minorHAnsi" w:cstheme="minorHAnsi"/>
          <w:b/>
          <w:sz w:val="22"/>
        </w:rPr>
        <w:t>2.</w:t>
      </w:r>
      <w:r w:rsidRPr="00D253D1">
        <w:rPr>
          <w:rFonts w:asciiTheme="minorHAnsi" w:hAnsiTheme="minorHAnsi" w:cstheme="minorHAnsi"/>
          <w:sz w:val="22"/>
        </w:rPr>
        <w:t xml:space="preserve"> </w:t>
      </w:r>
      <w:r w:rsidRPr="00D253D1">
        <w:rPr>
          <w:rFonts w:asciiTheme="minorHAnsi" w:hAnsiTheme="minorHAnsi" w:cstheme="minorHAnsi"/>
          <w:sz w:val="22"/>
          <w:lang w:val="pl-PL"/>
        </w:rPr>
        <w:t xml:space="preserve">Oświadczam iż </w:t>
      </w:r>
      <w:r w:rsidRPr="00D253D1">
        <w:rPr>
          <w:rFonts w:asciiTheme="minorHAnsi" w:hAnsiTheme="minorHAnsi" w:cstheme="minorHAnsi"/>
          <w:sz w:val="22"/>
        </w:rPr>
        <w:t>spełniam</w:t>
      </w:r>
      <w:r w:rsidRPr="00D253D1">
        <w:rPr>
          <w:rFonts w:asciiTheme="minorHAnsi" w:hAnsiTheme="minorHAnsi" w:cstheme="minorHAnsi"/>
          <w:sz w:val="22"/>
          <w:lang w:val="pl-PL"/>
        </w:rPr>
        <w:t> </w:t>
      </w:r>
      <w:r w:rsidRPr="00D253D1">
        <w:rPr>
          <w:rFonts w:asciiTheme="minorHAnsi" w:hAnsiTheme="minorHAnsi" w:cstheme="minorHAnsi"/>
          <w:sz w:val="22"/>
        </w:rPr>
        <w:t>/ </w:t>
      </w:r>
      <w:r w:rsidR="006F2E8F">
        <w:rPr>
          <w:rFonts w:asciiTheme="minorHAnsi" w:hAnsiTheme="minorHAnsi" w:cstheme="minorHAnsi"/>
          <w:sz w:val="22"/>
          <w:lang w:val="pl-PL"/>
        </w:rPr>
        <w:t xml:space="preserve">Uczestnicy </w:t>
      </w:r>
      <w:r w:rsidR="00376CEC">
        <w:rPr>
          <w:rFonts w:asciiTheme="minorHAnsi" w:hAnsiTheme="minorHAnsi" w:cstheme="minorHAnsi"/>
          <w:sz w:val="22"/>
          <w:lang w:val="pl-PL"/>
        </w:rPr>
        <w:t>K</w:t>
      </w:r>
      <w:r w:rsidR="006F2E8F">
        <w:rPr>
          <w:rFonts w:asciiTheme="minorHAnsi" w:hAnsiTheme="minorHAnsi" w:cstheme="minorHAnsi"/>
          <w:sz w:val="22"/>
          <w:lang w:val="pl-PL"/>
        </w:rPr>
        <w:t>onkursu, których reprezentuję spełniają</w:t>
      </w:r>
      <w:r w:rsidR="00376CEC">
        <w:rPr>
          <w:rFonts w:asciiTheme="minorHAnsi" w:hAnsiTheme="minorHAnsi" w:cstheme="minorHAnsi"/>
          <w:sz w:val="22"/>
          <w:lang w:val="pl-PL"/>
        </w:rPr>
        <w:t xml:space="preserve"> </w:t>
      </w:r>
      <w:r w:rsidR="00376CEC" w:rsidRPr="00D253D1">
        <w:rPr>
          <w:rFonts w:asciiTheme="minorHAnsi" w:hAnsiTheme="minorHAnsi" w:cstheme="minorHAnsi"/>
          <w:sz w:val="22"/>
        </w:rPr>
        <w:t>(*)</w:t>
      </w:r>
      <w:r w:rsidRPr="00D253D1">
        <w:rPr>
          <w:rFonts w:asciiTheme="minorHAnsi" w:hAnsiTheme="minorHAnsi" w:cstheme="minorHAnsi"/>
          <w:sz w:val="22"/>
        </w:rPr>
        <w:t xml:space="preserve"> określony przez Organizatora warunek udziału w konkursie dotyczący zdolności technicznej i zawodowej </w:t>
      </w:r>
      <w:r w:rsidR="00906ED8">
        <w:rPr>
          <w:rFonts w:asciiTheme="minorHAnsi" w:hAnsiTheme="minorHAnsi" w:cstheme="minorHAnsi"/>
          <w:sz w:val="22"/>
          <w:lang w:val="pl-PL"/>
        </w:rPr>
        <w:t xml:space="preserve">i akceptuję zapisy </w:t>
      </w:r>
      <w:proofErr w:type="gramStart"/>
      <w:r w:rsidR="00906ED8">
        <w:rPr>
          <w:rFonts w:asciiTheme="minorHAnsi" w:hAnsiTheme="minorHAnsi" w:cstheme="minorHAnsi"/>
          <w:sz w:val="22"/>
          <w:lang w:val="pl-PL"/>
        </w:rPr>
        <w:t xml:space="preserve">regulaminu </w:t>
      </w:r>
      <w:r w:rsidRPr="00D253D1">
        <w:rPr>
          <w:rFonts w:asciiTheme="minorHAnsi" w:hAnsiTheme="minorHAnsi" w:cstheme="minorHAnsi"/>
          <w:sz w:val="22"/>
          <w:lang w:val="pl-PL"/>
        </w:rPr>
        <w:t xml:space="preserve"> Konkursu</w:t>
      </w:r>
      <w:proofErr w:type="gramEnd"/>
      <w:r w:rsidRPr="00D253D1">
        <w:rPr>
          <w:rFonts w:asciiTheme="minorHAnsi" w:hAnsiTheme="minorHAnsi" w:cstheme="minorHAnsi"/>
          <w:sz w:val="22"/>
          <w:lang w:val="pl-PL"/>
        </w:rPr>
        <w:t>.</w:t>
      </w:r>
    </w:p>
    <w:p w14:paraId="5601771A" w14:textId="39A9C49B" w:rsidR="004A6AEC" w:rsidRPr="00BC5E99" w:rsidRDefault="004A6AEC" w:rsidP="00E950CB">
      <w:pPr>
        <w:pStyle w:val="akapitbezwciecia"/>
        <w:tabs>
          <w:tab w:val="clear" w:pos="8505"/>
          <w:tab w:val="right" w:pos="284"/>
        </w:tabs>
        <w:spacing w:before="120" w:line="276" w:lineRule="auto"/>
        <w:rPr>
          <w:rFonts w:asciiTheme="minorHAnsi" w:hAnsiTheme="minorHAnsi" w:cstheme="minorHAnsi"/>
          <w:sz w:val="22"/>
          <w:lang w:val="pl-PL"/>
        </w:rPr>
      </w:pPr>
      <w:r w:rsidRPr="002B3672">
        <w:rPr>
          <w:rFonts w:asciiTheme="minorHAnsi" w:hAnsiTheme="minorHAnsi" w:cstheme="minorHAnsi"/>
          <w:b/>
          <w:bCs/>
          <w:sz w:val="22"/>
          <w:lang w:val="pl-PL"/>
        </w:rPr>
        <w:t>3.</w:t>
      </w:r>
      <w:r w:rsidR="00C367D4">
        <w:rPr>
          <w:rFonts w:asciiTheme="minorHAnsi" w:hAnsiTheme="minorHAnsi" w:cstheme="minorHAnsi"/>
          <w:sz w:val="22"/>
          <w:lang w:val="pl-PL"/>
        </w:rPr>
        <w:t xml:space="preserve"> </w:t>
      </w:r>
      <w:r w:rsidRPr="00BC5E99">
        <w:rPr>
          <w:rFonts w:asciiTheme="minorHAnsi" w:hAnsiTheme="minorHAnsi" w:cstheme="minorHAnsi"/>
          <w:sz w:val="22"/>
          <w:lang w:val="pl-PL"/>
        </w:rPr>
        <w:t>Jako Uczestnik Konkursu / Jako pełnomocnik działający w imieniu Uczestnika (Uczestników) Konkursu</w:t>
      </w:r>
      <w:r w:rsidR="00376CEC">
        <w:rPr>
          <w:rFonts w:asciiTheme="minorHAnsi" w:hAnsiTheme="minorHAnsi" w:cstheme="minorHAnsi"/>
          <w:sz w:val="22"/>
          <w:lang w:val="pl-PL"/>
        </w:rPr>
        <w:t xml:space="preserve"> </w:t>
      </w:r>
      <w:r w:rsidR="00376CEC" w:rsidRPr="00D253D1">
        <w:rPr>
          <w:rFonts w:asciiTheme="minorHAnsi" w:hAnsiTheme="minorHAnsi" w:cstheme="minorHAnsi"/>
          <w:sz w:val="22"/>
        </w:rPr>
        <w:t>(*)</w:t>
      </w:r>
      <w:r w:rsidRPr="00BC5E99">
        <w:rPr>
          <w:rFonts w:asciiTheme="minorHAnsi" w:hAnsiTheme="minorHAnsi" w:cstheme="minorHAnsi"/>
          <w:sz w:val="22"/>
          <w:lang w:val="pl-PL"/>
        </w:rPr>
        <w:t xml:space="preserve"> oświadczam</w:t>
      </w:r>
      <w:ins w:id="2" w:author="Jarosław Strejczek" w:date="2021-10-01T12:56:00Z">
        <w:r w:rsidR="00347F69">
          <w:rPr>
            <w:rFonts w:asciiTheme="minorHAnsi" w:hAnsiTheme="minorHAnsi" w:cstheme="minorHAnsi"/>
            <w:sz w:val="22"/>
            <w:lang w:val="pl-PL"/>
          </w:rPr>
          <w:t>,</w:t>
        </w:r>
      </w:ins>
      <w:r w:rsidRPr="00BC5E99">
        <w:rPr>
          <w:rFonts w:asciiTheme="minorHAnsi" w:hAnsiTheme="minorHAnsi" w:cstheme="minorHAnsi"/>
          <w:sz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lang w:val="pl-PL"/>
        </w:rPr>
        <w:t xml:space="preserve">iż </w:t>
      </w:r>
      <w:r w:rsidR="00376CEC">
        <w:rPr>
          <w:rFonts w:asciiTheme="minorHAnsi" w:hAnsiTheme="minorHAnsi" w:cstheme="minorHAnsi"/>
          <w:sz w:val="22"/>
          <w:lang w:val="pl-PL"/>
        </w:rPr>
        <w:t>złożyłem</w:t>
      </w:r>
      <w:r w:rsidR="00376CEC" w:rsidRPr="00BC5E99">
        <w:rPr>
          <w:rFonts w:asciiTheme="minorHAnsi" w:hAnsiTheme="minorHAnsi" w:cstheme="minorHAnsi"/>
          <w:sz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lang w:val="pl-PL"/>
        </w:rPr>
        <w:t>p</w:t>
      </w:r>
      <w:r w:rsidRPr="00BC5E99">
        <w:rPr>
          <w:rFonts w:asciiTheme="minorHAnsi" w:hAnsiTheme="minorHAnsi" w:cstheme="minorHAnsi"/>
          <w:sz w:val="22"/>
          <w:lang w:val="pl-PL"/>
        </w:rPr>
        <w:t>rac</w:t>
      </w:r>
      <w:r>
        <w:rPr>
          <w:rFonts w:asciiTheme="minorHAnsi" w:hAnsiTheme="minorHAnsi" w:cstheme="minorHAnsi"/>
          <w:sz w:val="22"/>
          <w:lang w:val="pl-PL"/>
        </w:rPr>
        <w:t>ę</w:t>
      </w:r>
      <w:r w:rsidRPr="00BC5E99">
        <w:rPr>
          <w:rFonts w:asciiTheme="minorHAnsi" w:hAnsiTheme="minorHAnsi" w:cstheme="minorHAnsi"/>
          <w:sz w:val="22"/>
          <w:lang w:val="pl-PL"/>
        </w:rPr>
        <w:t xml:space="preserve"> konkursow</w:t>
      </w:r>
      <w:r>
        <w:rPr>
          <w:rFonts w:asciiTheme="minorHAnsi" w:hAnsiTheme="minorHAnsi" w:cstheme="minorHAnsi"/>
          <w:sz w:val="22"/>
          <w:lang w:val="pl-PL"/>
        </w:rPr>
        <w:t>ą</w:t>
      </w:r>
      <w:r w:rsidRPr="00BC5E99">
        <w:rPr>
          <w:rFonts w:asciiTheme="minorHAnsi" w:hAnsiTheme="minorHAnsi" w:cstheme="minorHAnsi"/>
          <w:sz w:val="22"/>
          <w:lang w:val="pl-PL"/>
        </w:rPr>
        <w:t xml:space="preserve"> oznaczon</w:t>
      </w:r>
      <w:r>
        <w:rPr>
          <w:rFonts w:asciiTheme="minorHAnsi" w:hAnsiTheme="minorHAnsi" w:cstheme="minorHAnsi"/>
          <w:sz w:val="22"/>
          <w:lang w:val="pl-PL"/>
        </w:rPr>
        <w:t>ą</w:t>
      </w:r>
      <w:r w:rsidRPr="00BC5E99">
        <w:rPr>
          <w:rFonts w:asciiTheme="minorHAnsi" w:hAnsiTheme="minorHAnsi" w:cstheme="minorHAnsi"/>
          <w:sz w:val="22"/>
          <w:lang w:val="pl-PL"/>
        </w:rPr>
        <w:t xml:space="preserve"> numerem rozpoznawczym:</w:t>
      </w:r>
    </w:p>
    <w:p w14:paraId="1142F86A" w14:textId="77777777" w:rsidR="004A6AEC" w:rsidRPr="00BC5E99" w:rsidRDefault="004A6AEC" w:rsidP="004A6AEC">
      <w:pPr>
        <w:pStyle w:val="dane"/>
        <w:rPr>
          <w:rFonts w:asciiTheme="minorHAnsi" w:hAnsiTheme="minorHAnsi" w:cstheme="minorHAnsi"/>
          <w:sz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87"/>
      </w:tblGrid>
      <w:tr w:rsidR="004A6AEC" w:rsidRPr="00BC5E99" w14:paraId="70A35950" w14:textId="77777777" w:rsidTr="000379AA">
        <w:trPr>
          <w:trHeight w:val="567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140B76C" w14:textId="77777777" w:rsidR="004A6AEC" w:rsidRPr="00BC5E99" w:rsidRDefault="004A6AEC" w:rsidP="000379AA">
            <w:pPr>
              <w:pStyle w:val="numerpracy"/>
              <w:snapToGrid w:val="0"/>
              <w:rPr>
                <w:rFonts w:asciiTheme="minorHAnsi" w:hAnsiTheme="minorHAnsi" w:cstheme="minorHAnsi"/>
                <w:sz w:val="22"/>
                <w:lang w:val="pl-PL" w:eastAsia="pl-P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C99DED" w14:textId="77777777" w:rsidR="004A6AEC" w:rsidRPr="00BC5E99" w:rsidRDefault="004A6AEC" w:rsidP="000379AA">
            <w:pPr>
              <w:pStyle w:val="numerpracy"/>
              <w:snapToGrid w:val="0"/>
              <w:rPr>
                <w:rFonts w:asciiTheme="minorHAnsi" w:hAnsiTheme="minorHAnsi" w:cstheme="minorHAnsi"/>
                <w:sz w:val="22"/>
                <w:lang w:val="pl-PL" w:eastAsia="pl-P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3BC51F4" w14:textId="77777777" w:rsidR="004A6AEC" w:rsidRPr="00BC5E99" w:rsidRDefault="004A6AEC" w:rsidP="000379AA">
            <w:pPr>
              <w:pStyle w:val="numerpracy"/>
              <w:snapToGrid w:val="0"/>
              <w:rPr>
                <w:rFonts w:asciiTheme="minorHAnsi" w:hAnsiTheme="minorHAnsi" w:cstheme="minorHAnsi"/>
                <w:sz w:val="22"/>
                <w:lang w:val="pl-PL" w:eastAsia="pl-P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A0FB12" w14:textId="77777777" w:rsidR="004A6AEC" w:rsidRPr="00BC5E99" w:rsidRDefault="004A6AEC" w:rsidP="000379AA">
            <w:pPr>
              <w:pStyle w:val="numerpracy"/>
              <w:snapToGrid w:val="0"/>
              <w:rPr>
                <w:rFonts w:asciiTheme="minorHAnsi" w:hAnsiTheme="minorHAnsi" w:cstheme="minorHAnsi"/>
                <w:sz w:val="22"/>
                <w:lang w:val="pl-PL" w:eastAsia="pl-P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CCBDEE" w14:textId="77777777" w:rsidR="004A6AEC" w:rsidRPr="00BC5E99" w:rsidRDefault="004A6AEC" w:rsidP="000379AA">
            <w:pPr>
              <w:pStyle w:val="numerpracy"/>
              <w:snapToGrid w:val="0"/>
              <w:rPr>
                <w:rFonts w:asciiTheme="minorHAnsi" w:hAnsiTheme="minorHAnsi" w:cstheme="minorHAnsi"/>
                <w:sz w:val="22"/>
                <w:lang w:val="pl-PL" w:eastAsia="pl-PL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F0583" w14:textId="77777777" w:rsidR="004A6AEC" w:rsidRPr="00BC5E99" w:rsidRDefault="004A6AEC" w:rsidP="000379AA">
            <w:pPr>
              <w:pStyle w:val="numerpracy"/>
              <w:snapToGrid w:val="0"/>
              <w:rPr>
                <w:rFonts w:asciiTheme="minorHAnsi" w:hAnsiTheme="minorHAnsi" w:cstheme="minorHAnsi"/>
                <w:sz w:val="22"/>
                <w:lang w:val="pl-PL" w:eastAsia="pl-PL"/>
              </w:rPr>
            </w:pPr>
          </w:p>
        </w:tc>
      </w:tr>
    </w:tbl>
    <w:p w14:paraId="7787F423" w14:textId="5A075DFF" w:rsidR="004A6AEC" w:rsidRPr="004A6AEC" w:rsidRDefault="004A6AEC" w:rsidP="004A6AEC">
      <w:pPr>
        <w:pStyle w:val="dane"/>
        <w:spacing w:line="276" w:lineRule="auto"/>
        <w:rPr>
          <w:rFonts w:asciiTheme="minorHAnsi" w:hAnsiTheme="minorHAnsi" w:cstheme="minorHAnsi"/>
          <w:sz w:val="22"/>
          <w:lang w:val="pl-PL"/>
        </w:rPr>
      </w:pPr>
      <w:r w:rsidRPr="002B3672">
        <w:rPr>
          <w:rFonts w:asciiTheme="minorHAnsi" w:hAnsiTheme="minorHAnsi" w:cstheme="minorHAnsi"/>
          <w:b/>
          <w:bCs/>
          <w:sz w:val="22"/>
          <w:lang w:val="pl-PL"/>
        </w:rPr>
        <w:t>4.</w:t>
      </w:r>
      <w:r w:rsidRPr="004A6AEC">
        <w:rPr>
          <w:rFonts w:asciiTheme="minorHAnsi" w:hAnsiTheme="minorHAnsi" w:cstheme="minorHAnsi"/>
          <w:sz w:val="22"/>
          <w:lang w:val="pl-PL"/>
        </w:rPr>
        <w:t xml:space="preserve"> Lista osób - członków zespołu autorskiego, które wykonały pracę konkursową: </w:t>
      </w:r>
    </w:p>
    <w:p w14:paraId="12B54599" w14:textId="2784E2EB" w:rsidR="004250D0" w:rsidRDefault="004A6AEC">
      <w:pPr>
        <w:pStyle w:val="dane"/>
        <w:spacing w:line="276" w:lineRule="auto"/>
        <w:ind w:left="284"/>
        <w:rPr>
          <w:rFonts w:asciiTheme="minorHAnsi" w:hAnsiTheme="minorHAnsi" w:cstheme="minorHAnsi"/>
          <w:sz w:val="22"/>
          <w:lang w:val="pl-PL"/>
        </w:rPr>
      </w:pPr>
      <w:r w:rsidRPr="004A6AEC">
        <w:rPr>
          <w:rFonts w:asciiTheme="minorHAnsi" w:hAnsiTheme="minorHAnsi" w:cstheme="minorHAnsi"/>
          <w:sz w:val="22"/>
          <w:lang w:val="pl-PL"/>
        </w:rPr>
        <w:t xml:space="preserve">1) </w:t>
      </w:r>
      <w:r w:rsidR="004250D0">
        <w:rPr>
          <w:rFonts w:asciiTheme="minorHAnsi" w:hAnsiTheme="minorHAnsi" w:cstheme="minorHAnsi"/>
          <w:sz w:val="22"/>
          <w:lang w:val="pl-PL"/>
        </w:rPr>
        <w:t>Imię i nazwisko: …………………………………………………</w:t>
      </w:r>
    </w:p>
    <w:p w14:paraId="35ADC9F8" w14:textId="308FAB8E" w:rsidR="004A6AEC" w:rsidRPr="004A6AEC" w:rsidRDefault="004A6AEC" w:rsidP="00E950CB">
      <w:pPr>
        <w:pStyle w:val="dane"/>
        <w:spacing w:line="276" w:lineRule="auto"/>
        <w:ind w:left="567"/>
        <w:rPr>
          <w:rFonts w:asciiTheme="minorHAnsi" w:hAnsiTheme="minorHAnsi" w:cstheme="minorHAnsi"/>
          <w:sz w:val="22"/>
          <w:lang w:val="pl-PL"/>
        </w:rPr>
      </w:pPr>
      <w:r w:rsidRPr="004A6AEC">
        <w:rPr>
          <w:rFonts w:asciiTheme="minorHAnsi" w:hAnsiTheme="minorHAnsi" w:cstheme="minorHAnsi"/>
          <w:sz w:val="22"/>
          <w:lang w:val="pl-PL"/>
        </w:rPr>
        <w:t xml:space="preserve">Zakres czynności: </w:t>
      </w:r>
      <w:r w:rsidRPr="004A6AEC">
        <w:rPr>
          <w:rFonts w:asciiTheme="minorHAnsi" w:hAnsiTheme="minorHAnsi" w:cstheme="minorHAnsi"/>
          <w:sz w:val="22"/>
          <w:lang w:val="pl-PL"/>
        </w:rPr>
        <w:tab/>
      </w:r>
    </w:p>
    <w:p w14:paraId="60C03E96" w14:textId="3ECE9C48" w:rsidR="004250D0" w:rsidRDefault="004A6AEC">
      <w:pPr>
        <w:pStyle w:val="dane"/>
        <w:spacing w:line="276" w:lineRule="auto"/>
        <w:ind w:left="284"/>
        <w:rPr>
          <w:rFonts w:asciiTheme="minorHAnsi" w:hAnsiTheme="minorHAnsi" w:cstheme="minorHAnsi"/>
          <w:sz w:val="22"/>
          <w:lang w:val="pl-PL"/>
        </w:rPr>
      </w:pPr>
      <w:r w:rsidRPr="004A6AEC">
        <w:rPr>
          <w:rFonts w:asciiTheme="minorHAnsi" w:hAnsiTheme="minorHAnsi" w:cstheme="minorHAnsi"/>
          <w:sz w:val="22"/>
          <w:lang w:val="pl-PL"/>
        </w:rPr>
        <w:t xml:space="preserve">2) </w:t>
      </w:r>
      <w:r w:rsidR="004250D0">
        <w:rPr>
          <w:rFonts w:asciiTheme="minorHAnsi" w:hAnsiTheme="minorHAnsi" w:cstheme="minorHAnsi"/>
          <w:sz w:val="22"/>
          <w:lang w:val="pl-PL"/>
        </w:rPr>
        <w:t>Imię i nazwisko: …………………………………………………</w:t>
      </w:r>
    </w:p>
    <w:p w14:paraId="6729EE42" w14:textId="25D468AB" w:rsidR="004A6AEC" w:rsidRPr="004A6AEC" w:rsidRDefault="004A6AEC" w:rsidP="00E950CB">
      <w:pPr>
        <w:pStyle w:val="dane"/>
        <w:spacing w:line="276" w:lineRule="auto"/>
        <w:ind w:left="567"/>
        <w:rPr>
          <w:rFonts w:asciiTheme="minorHAnsi" w:hAnsiTheme="minorHAnsi" w:cstheme="minorHAnsi"/>
          <w:sz w:val="22"/>
          <w:lang w:val="pl-PL"/>
        </w:rPr>
      </w:pPr>
      <w:r w:rsidRPr="004A6AEC">
        <w:rPr>
          <w:rFonts w:asciiTheme="minorHAnsi" w:hAnsiTheme="minorHAnsi" w:cstheme="minorHAnsi"/>
          <w:sz w:val="22"/>
          <w:lang w:val="pl-PL"/>
        </w:rPr>
        <w:t xml:space="preserve">Zakres czynności: </w:t>
      </w:r>
      <w:r w:rsidRPr="004A6AEC">
        <w:rPr>
          <w:rFonts w:asciiTheme="minorHAnsi" w:hAnsiTheme="minorHAnsi" w:cstheme="minorHAnsi"/>
          <w:sz w:val="22"/>
          <w:lang w:val="pl-PL"/>
        </w:rPr>
        <w:tab/>
      </w:r>
    </w:p>
    <w:p w14:paraId="212B09FA" w14:textId="0B2A8494" w:rsidR="004250D0" w:rsidRDefault="004A6AEC">
      <w:pPr>
        <w:pStyle w:val="dane"/>
        <w:spacing w:line="276" w:lineRule="auto"/>
        <w:ind w:left="284"/>
        <w:rPr>
          <w:rFonts w:asciiTheme="minorHAnsi" w:hAnsiTheme="minorHAnsi" w:cstheme="minorHAnsi"/>
          <w:sz w:val="22"/>
          <w:lang w:val="pl-PL"/>
        </w:rPr>
      </w:pPr>
      <w:r w:rsidRPr="004A6AEC">
        <w:rPr>
          <w:rFonts w:asciiTheme="minorHAnsi" w:hAnsiTheme="minorHAnsi" w:cstheme="minorHAnsi"/>
          <w:sz w:val="22"/>
          <w:lang w:val="pl-PL"/>
        </w:rPr>
        <w:lastRenderedPageBreak/>
        <w:t xml:space="preserve">3) </w:t>
      </w:r>
      <w:r w:rsidR="004250D0">
        <w:rPr>
          <w:rFonts w:asciiTheme="minorHAnsi" w:hAnsiTheme="minorHAnsi" w:cstheme="minorHAnsi"/>
          <w:sz w:val="22"/>
          <w:lang w:val="pl-PL"/>
        </w:rPr>
        <w:t>Imię i nazwisko: …………………………………………………</w:t>
      </w:r>
    </w:p>
    <w:p w14:paraId="4EA63889" w14:textId="39B64969" w:rsidR="004A6AEC" w:rsidRPr="004A6AEC" w:rsidRDefault="004A6AEC" w:rsidP="00E950CB">
      <w:pPr>
        <w:pStyle w:val="dane"/>
        <w:spacing w:line="276" w:lineRule="auto"/>
        <w:ind w:left="567"/>
        <w:rPr>
          <w:rFonts w:asciiTheme="minorHAnsi" w:hAnsiTheme="minorHAnsi" w:cstheme="minorHAnsi"/>
          <w:sz w:val="22"/>
          <w:lang w:val="pl-PL"/>
        </w:rPr>
      </w:pPr>
      <w:r w:rsidRPr="004A6AEC">
        <w:rPr>
          <w:rFonts w:asciiTheme="minorHAnsi" w:hAnsiTheme="minorHAnsi" w:cstheme="minorHAnsi"/>
          <w:sz w:val="22"/>
          <w:lang w:val="pl-PL"/>
        </w:rPr>
        <w:t xml:space="preserve">Zakres czynności: </w:t>
      </w:r>
      <w:r w:rsidRPr="004A6AEC">
        <w:rPr>
          <w:rFonts w:asciiTheme="minorHAnsi" w:hAnsiTheme="minorHAnsi" w:cstheme="minorHAnsi"/>
          <w:sz w:val="22"/>
          <w:lang w:val="pl-PL"/>
        </w:rPr>
        <w:tab/>
      </w:r>
    </w:p>
    <w:p w14:paraId="169CBBA9" w14:textId="15D8066F" w:rsidR="004250D0" w:rsidRDefault="004A6AEC">
      <w:pPr>
        <w:pStyle w:val="dane"/>
        <w:spacing w:line="276" w:lineRule="auto"/>
        <w:ind w:left="284"/>
        <w:rPr>
          <w:rFonts w:asciiTheme="minorHAnsi" w:hAnsiTheme="minorHAnsi" w:cstheme="minorHAnsi"/>
          <w:sz w:val="22"/>
          <w:lang w:val="pl-PL"/>
        </w:rPr>
      </w:pPr>
      <w:r w:rsidRPr="004A6AEC">
        <w:rPr>
          <w:rFonts w:asciiTheme="minorHAnsi" w:hAnsiTheme="minorHAnsi" w:cstheme="minorHAnsi"/>
          <w:sz w:val="22"/>
          <w:lang w:val="pl-PL"/>
        </w:rPr>
        <w:t xml:space="preserve">4) </w:t>
      </w:r>
      <w:r w:rsidR="004250D0">
        <w:rPr>
          <w:rFonts w:asciiTheme="minorHAnsi" w:hAnsiTheme="minorHAnsi" w:cstheme="minorHAnsi"/>
          <w:sz w:val="22"/>
          <w:lang w:val="pl-PL"/>
        </w:rPr>
        <w:t>Imię i nazwisko: …………………………………………………</w:t>
      </w:r>
    </w:p>
    <w:p w14:paraId="59D3C273" w14:textId="06661E15" w:rsidR="004A6AEC" w:rsidRPr="004A6AEC" w:rsidRDefault="004A6AEC" w:rsidP="00E950CB">
      <w:pPr>
        <w:pStyle w:val="dane"/>
        <w:spacing w:line="276" w:lineRule="auto"/>
        <w:ind w:left="567"/>
        <w:rPr>
          <w:rFonts w:asciiTheme="minorHAnsi" w:hAnsiTheme="minorHAnsi" w:cstheme="minorHAnsi"/>
          <w:sz w:val="22"/>
          <w:lang w:val="pl-PL"/>
        </w:rPr>
      </w:pPr>
      <w:r w:rsidRPr="004A6AEC">
        <w:rPr>
          <w:rFonts w:asciiTheme="minorHAnsi" w:hAnsiTheme="minorHAnsi" w:cstheme="minorHAnsi"/>
          <w:sz w:val="22"/>
          <w:lang w:val="pl-PL"/>
        </w:rPr>
        <w:t xml:space="preserve">Zakres czynności: </w:t>
      </w:r>
      <w:r w:rsidRPr="004A6AEC">
        <w:rPr>
          <w:rFonts w:asciiTheme="minorHAnsi" w:hAnsiTheme="minorHAnsi" w:cstheme="minorHAnsi"/>
          <w:sz w:val="22"/>
          <w:lang w:val="pl-PL"/>
        </w:rPr>
        <w:tab/>
      </w:r>
    </w:p>
    <w:p w14:paraId="50D0A9CB" w14:textId="700EB9B8" w:rsidR="004250D0" w:rsidRDefault="004A6AEC">
      <w:pPr>
        <w:pStyle w:val="dane"/>
        <w:spacing w:line="276" w:lineRule="auto"/>
        <w:ind w:left="284"/>
        <w:rPr>
          <w:rFonts w:asciiTheme="minorHAnsi" w:hAnsiTheme="minorHAnsi" w:cstheme="minorHAnsi"/>
          <w:sz w:val="22"/>
          <w:lang w:val="pl-PL"/>
        </w:rPr>
      </w:pPr>
      <w:r w:rsidRPr="004A6AEC">
        <w:rPr>
          <w:rFonts w:asciiTheme="minorHAnsi" w:hAnsiTheme="minorHAnsi" w:cstheme="minorHAnsi"/>
          <w:sz w:val="22"/>
          <w:lang w:val="pl-PL"/>
        </w:rPr>
        <w:t xml:space="preserve">5) </w:t>
      </w:r>
      <w:r w:rsidR="004250D0">
        <w:rPr>
          <w:rFonts w:asciiTheme="minorHAnsi" w:hAnsiTheme="minorHAnsi" w:cstheme="minorHAnsi"/>
          <w:sz w:val="22"/>
          <w:lang w:val="pl-PL"/>
        </w:rPr>
        <w:t>Imię i nazwisko: …………………………………………………</w:t>
      </w:r>
    </w:p>
    <w:p w14:paraId="2BD79816" w14:textId="752969E7" w:rsidR="004A6AEC" w:rsidRPr="004A6AEC" w:rsidRDefault="004A6AEC" w:rsidP="00E950CB">
      <w:pPr>
        <w:pStyle w:val="dane"/>
        <w:spacing w:line="276" w:lineRule="auto"/>
        <w:ind w:left="567"/>
        <w:rPr>
          <w:rFonts w:asciiTheme="minorHAnsi" w:hAnsiTheme="minorHAnsi" w:cstheme="minorHAnsi"/>
          <w:sz w:val="22"/>
          <w:lang w:val="pl-PL"/>
        </w:rPr>
      </w:pPr>
      <w:r w:rsidRPr="004A6AEC">
        <w:rPr>
          <w:rFonts w:asciiTheme="minorHAnsi" w:hAnsiTheme="minorHAnsi" w:cstheme="minorHAnsi"/>
          <w:sz w:val="22"/>
          <w:lang w:val="pl-PL"/>
        </w:rPr>
        <w:t xml:space="preserve">Zakres czynności: </w:t>
      </w:r>
      <w:r w:rsidRPr="004A6AEC">
        <w:rPr>
          <w:rFonts w:asciiTheme="minorHAnsi" w:hAnsiTheme="minorHAnsi" w:cstheme="minorHAnsi"/>
          <w:sz w:val="22"/>
          <w:lang w:val="pl-PL"/>
        </w:rPr>
        <w:tab/>
      </w:r>
    </w:p>
    <w:p w14:paraId="0524B419" w14:textId="6C1DE757" w:rsidR="004250D0" w:rsidRDefault="004A6AEC">
      <w:pPr>
        <w:pStyle w:val="dane"/>
        <w:spacing w:line="276" w:lineRule="auto"/>
        <w:ind w:left="284"/>
        <w:rPr>
          <w:rFonts w:asciiTheme="minorHAnsi" w:hAnsiTheme="minorHAnsi" w:cstheme="minorHAnsi"/>
          <w:sz w:val="22"/>
          <w:lang w:val="pl-PL"/>
        </w:rPr>
      </w:pPr>
      <w:r w:rsidRPr="004A6AEC">
        <w:rPr>
          <w:rFonts w:asciiTheme="minorHAnsi" w:hAnsiTheme="minorHAnsi" w:cstheme="minorHAnsi"/>
          <w:sz w:val="22"/>
          <w:lang w:val="pl-PL"/>
        </w:rPr>
        <w:t xml:space="preserve">6) </w:t>
      </w:r>
      <w:r w:rsidR="004250D0">
        <w:rPr>
          <w:rFonts w:asciiTheme="minorHAnsi" w:hAnsiTheme="minorHAnsi" w:cstheme="minorHAnsi"/>
          <w:sz w:val="22"/>
          <w:lang w:val="pl-PL"/>
        </w:rPr>
        <w:t>Imię i nazwisko: …………………………………………………</w:t>
      </w:r>
    </w:p>
    <w:p w14:paraId="08F24376" w14:textId="7D998232" w:rsidR="004A6AEC" w:rsidRPr="004A6AEC" w:rsidRDefault="004A6AEC" w:rsidP="00E950CB">
      <w:pPr>
        <w:pStyle w:val="dane"/>
        <w:spacing w:line="276" w:lineRule="auto"/>
        <w:ind w:left="567"/>
        <w:rPr>
          <w:rFonts w:asciiTheme="minorHAnsi" w:hAnsiTheme="minorHAnsi" w:cstheme="minorHAnsi"/>
          <w:sz w:val="22"/>
          <w:lang w:val="pl-PL"/>
        </w:rPr>
      </w:pPr>
      <w:r w:rsidRPr="004A6AEC">
        <w:rPr>
          <w:rFonts w:asciiTheme="minorHAnsi" w:hAnsiTheme="minorHAnsi" w:cstheme="minorHAnsi"/>
          <w:sz w:val="22"/>
          <w:lang w:val="pl-PL"/>
        </w:rPr>
        <w:t xml:space="preserve">Zakres czynności: </w:t>
      </w:r>
      <w:r w:rsidRPr="004A6AEC">
        <w:rPr>
          <w:rFonts w:asciiTheme="minorHAnsi" w:hAnsiTheme="minorHAnsi" w:cstheme="minorHAnsi"/>
          <w:sz w:val="22"/>
          <w:lang w:val="pl-PL"/>
        </w:rPr>
        <w:tab/>
      </w:r>
    </w:p>
    <w:p w14:paraId="2319B576" w14:textId="2C53430A" w:rsidR="004250D0" w:rsidRDefault="004A6AEC">
      <w:pPr>
        <w:pStyle w:val="dane"/>
        <w:spacing w:line="276" w:lineRule="auto"/>
        <w:ind w:left="284"/>
        <w:rPr>
          <w:rFonts w:asciiTheme="minorHAnsi" w:hAnsiTheme="minorHAnsi" w:cstheme="minorHAnsi"/>
          <w:sz w:val="22"/>
          <w:lang w:val="pl-PL"/>
        </w:rPr>
      </w:pPr>
      <w:r w:rsidRPr="004A6AEC">
        <w:rPr>
          <w:rFonts w:asciiTheme="minorHAnsi" w:hAnsiTheme="minorHAnsi" w:cstheme="minorHAnsi"/>
          <w:sz w:val="22"/>
          <w:lang w:val="pl-PL"/>
        </w:rPr>
        <w:t xml:space="preserve">7) </w:t>
      </w:r>
      <w:r w:rsidR="004250D0">
        <w:rPr>
          <w:rFonts w:asciiTheme="minorHAnsi" w:hAnsiTheme="minorHAnsi" w:cstheme="minorHAnsi"/>
          <w:sz w:val="22"/>
          <w:lang w:val="pl-PL"/>
        </w:rPr>
        <w:t>Imię i nazwisko: …………………………………………………</w:t>
      </w:r>
    </w:p>
    <w:p w14:paraId="76FFF2DD" w14:textId="20EC44D7" w:rsidR="00F326A2" w:rsidRPr="00E950CB" w:rsidRDefault="004A6AEC" w:rsidP="00E950CB">
      <w:pPr>
        <w:pStyle w:val="dane"/>
        <w:spacing w:line="276" w:lineRule="auto"/>
        <w:ind w:left="567"/>
        <w:rPr>
          <w:rFonts w:asciiTheme="minorHAnsi" w:hAnsiTheme="minorHAnsi" w:cstheme="minorHAnsi"/>
          <w:sz w:val="22"/>
          <w:lang w:val="pl-PL"/>
        </w:rPr>
      </w:pPr>
      <w:r w:rsidRPr="004A6AEC">
        <w:rPr>
          <w:rFonts w:asciiTheme="minorHAnsi" w:hAnsiTheme="minorHAnsi" w:cstheme="minorHAnsi"/>
          <w:sz w:val="22"/>
          <w:lang w:val="pl-PL"/>
        </w:rPr>
        <w:t xml:space="preserve">Zakres czynności: </w:t>
      </w:r>
      <w:r w:rsidRPr="004A6AEC">
        <w:rPr>
          <w:rFonts w:asciiTheme="minorHAnsi" w:hAnsiTheme="minorHAnsi" w:cstheme="minorHAnsi"/>
          <w:sz w:val="22"/>
          <w:lang w:val="pl-PL"/>
        </w:rPr>
        <w:tab/>
      </w:r>
    </w:p>
    <w:p w14:paraId="05923AA4" w14:textId="77777777" w:rsidR="004A6AEC" w:rsidRDefault="004A6AEC" w:rsidP="00F326A2">
      <w:pPr>
        <w:pStyle w:val="daneopis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CC208DF" w14:textId="77777777" w:rsidR="004A6AEC" w:rsidRDefault="004A6AEC" w:rsidP="00F326A2">
      <w:pPr>
        <w:pStyle w:val="daneopis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4150C4F" w14:textId="55E06651" w:rsidR="00F326A2" w:rsidRPr="00D253D1" w:rsidRDefault="00F326A2" w:rsidP="00F326A2">
      <w:pPr>
        <w:pStyle w:val="daneopis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253D1">
        <w:rPr>
          <w:rFonts w:asciiTheme="minorHAnsi" w:hAnsiTheme="minorHAnsi" w:cstheme="minorHAnsi"/>
          <w:sz w:val="22"/>
          <w:szCs w:val="22"/>
        </w:rPr>
        <w:t>Podpisano:(**)</w:t>
      </w:r>
    </w:p>
    <w:p w14:paraId="46860EA3" w14:textId="77777777" w:rsidR="00F326A2" w:rsidRPr="00D253D1" w:rsidRDefault="00F326A2" w:rsidP="00F326A2">
      <w:pPr>
        <w:pStyle w:val="daneopis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253D1">
        <w:rPr>
          <w:rFonts w:asciiTheme="minorHAnsi" w:hAnsiTheme="minorHAnsi" w:cstheme="minorHAnsi"/>
          <w:sz w:val="22"/>
          <w:szCs w:val="22"/>
        </w:rPr>
        <w:t>Uczestnik Konkursu Nr 1:</w:t>
      </w:r>
    </w:p>
    <w:p w14:paraId="1FEC5830" w14:textId="77777777" w:rsidR="00F326A2" w:rsidRPr="00D253D1" w:rsidRDefault="00F326A2" w:rsidP="00F326A2">
      <w:pPr>
        <w:pStyle w:val="akapitbezwciecia"/>
        <w:spacing w:line="276" w:lineRule="auto"/>
        <w:rPr>
          <w:rFonts w:asciiTheme="minorHAnsi" w:hAnsiTheme="minorHAnsi" w:cstheme="minorHAnsi"/>
          <w:sz w:val="22"/>
          <w:lang w:val="pl-PL"/>
        </w:rPr>
      </w:pPr>
      <w:r w:rsidRPr="00D253D1">
        <w:rPr>
          <w:rFonts w:asciiTheme="minorHAnsi" w:hAnsiTheme="minorHAnsi" w:cstheme="minorHAnsi"/>
          <w:sz w:val="22"/>
        </w:rPr>
        <w:t>Imię i Nazwisko lub Nazwa uczestnika Konkursu (jeśli Uczestnikiem jest przedsiębiorca, to nazwa zgodna z CEIDG / KRS):</w:t>
      </w:r>
    </w:p>
    <w:p w14:paraId="48FFDC2A" w14:textId="77777777" w:rsidR="00F326A2" w:rsidRPr="00D253D1" w:rsidRDefault="00F326A2" w:rsidP="00F326A2">
      <w:pPr>
        <w:pStyle w:val="dane"/>
        <w:spacing w:line="276" w:lineRule="auto"/>
        <w:rPr>
          <w:rFonts w:asciiTheme="minorHAnsi" w:hAnsiTheme="minorHAnsi" w:cstheme="minorHAnsi"/>
          <w:sz w:val="22"/>
          <w:lang w:val="pl-PL"/>
        </w:rPr>
      </w:pPr>
      <w:r w:rsidRPr="00D253D1">
        <w:rPr>
          <w:rFonts w:asciiTheme="minorHAnsi" w:hAnsiTheme="minorHAnsi" w:cstheme="minorHAnsi"/>
          <w:sz w:val="22"/>
          <w:lang w:val="pl-PL"/>
        </w:rPr>
        <w:tab/>
      </w:r>
    </w:p>
    <w:p w14:paraId="1AAE0FFA" w14:textId="77777777" w:rsidR="00F326A2" w:rsidRPr="00D253D1" w:rsidRDefault="00F326A2" w:rsidP="00F326A2">
      <w:pPr>
        <w:pStyle w:val="dane"/>
        <w:spacing w:line="276" w:lineRule="auto"/>
        <w:rPr>
          <w:rFonts w:asciiTheme="minorHAnsi" w:hAnsiTheme="minorHAnsi" w:cstheme="minorHAnsi"/>
          <w:sz w:val="22"/>
        </w:rPr>
      </w:pPr>
      <w:r w:rsidRPr="00D253D1">
        <w:rPr>
          <w:rFonts w:asciiTheme="minorHAnsi" w:hAnsiTheme="minorHAnsi" w:cstheme="minorHAnsi"/>
          <w:sz w:val="22"/>
        </w:rPr>
        <w:t xml:space="preserve">Adres: </w:t>
      </w:r>
      <w:r w:rsidRPr="00D253D1">
        <w:rPr>
          <w:rFonts w:asciiTheme="minorHAnsi" w:hAnsiTheme="minorHAnsi" w:cstheme="minorHAnsi"/>
          <w:sz w:val="22"/>
          <w:lang w:val="pl-PL"/>
        </w:rPr>
        <w:tab/>
      </w:r>
      <w:r w:rsidRPr="00D253D1">
        <w:rPr>
          <w:rFonts w:asciiTheme="minorHAnsi" w:hAnsiTheme="minorHAnsi" w:cstheme="minorHAnsi"/>
          <w:sz w:val="22"/>
        </w:rPr>
        <w:t>.</w:t>
      </w:r>
    </w:p>
    <w:p w14:paraId="22A79FB2" w14:textId="77777777" w:rsidR="00F326A2" w:rsidRPr="00D253D1" w:rsidRDefault="00F326A2" w:rsidP="00F326A2">
      <w:pPr>
        <w:pStyle w:val="dane2"/>
        <w:tabs>
          <w:tab w:val="clear" w:pos="453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253D1">
        <w:rPr>
          <w:rFonts w:asciiTheme="minorHAnsi" w:hAnsiTheme="minorHAnsi" w:cstheme="minorHAnsi"/>
          <w:sz w:val="22"/>
          <w:szCs w:val="22"/>
        </w:rPr>
        <w:t xml:space="preserve">Telefon: </w:t>
      </w:r>
      <w:r w:rsidRPr="00D253D1">
        <w:rPr>
          <w:rFonts w:asciiTheme="minorHAnsi" w:hAnsiTheme="minorHAnsi" w:cstheme="minorHAnsi"/>
          <w:sz w:val="22"/>
          <w:szCs w:val="22"/>
        </w:rPr>
        <w:tab/>
      </w:r>
    </w:p>
    <w:p w14:paraId="13A63A25" w14:textId="198B5A59" w:rsidR="00F326A2" w:rsidRDefault="00F326A2" w:rsidP="00F326A2">
      <w:pPr>
        <w:pStyle w:val="dane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253D1">
        <w:rPr>
          <w:rFonts w:asciiTheme="minorHAnsi" w:hAnsiTheme="minorHAnsi" w:cstheme="minorHAnsi"/>
          <w:sz w:val="22"/>
          <w:szCs w:val="22"/>
        </w:rPr>
        <w:t xml:space="preserve">Miejscowość, data: </w:t>
      </w:r>
      <w:r w:rsidRPr="00D253D1">
        <w:rPr>
          <w:rFonts w:asciiTheme="minorHAnsi" w:hAnsiTheme="minorHAnsi" w:cstheme="minorHAnsi"/>
          <w:sz w:val="22"/>
          <w:szCs w:val="22"/>
        </w:rPr>
        <w:tab/>
        <w:t xml:space="preserve"> Podpis </w:t>
      </w:r>
      <w:r w:rsidR="004250D0" w:rsidRPr="00D253D1">
        <w:rPr>
          <w:rFonts w:asciiTheme="minorHAnsi" w:hAnsiTheme="minorHAnsi" w:cstheme="minorHAnsi"/>
          <w:sz w:val="22"/>
        </w:rPr>
        <w:t>(**)</w:t>
      </w:r>
      <w:r w:rsidR="00181500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02DBBAC6" w14:textId="77777777" w:rsidR="00547FB8" w:rsidRPr="00D253D1" w:rsidRDefault="00547FB8" w:rsidP="00F326A2">
      <w:pPr>
        <w:pStyle w:val="dane2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B11660B" w14:textId="77777777" w:rsidR="00F326A2" w:rsidRPr="00D253D1" w:rsidRDefault="00F326A2" w:rsidP="00F326A2">
      <w:pPr>
        <w:pStyle w:val="akapitbezwciecia"/>
        <w:spacing w:line="276" w:lineRule="auto"/>
        <w:rPr>
          <w:rFonts w:asciiTheme="minorHAnsi" w:hAnsiTheme="minorHAnsi" w:cstheme="minorHAnsi"/>
          <w:sz w:val="22"/>
        </w:rPr>
      </w:pPr>
    </w:p>
    <w:p w14:paraId="05E5BE34" w14:textId="77777777" w:rsidR="008627CC" w:rsidRDefault="008627CC" w:rsidP="00F326A2">
      <w:pPr>
        <w:pStyle w:val="daneopis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584B493" w14:textId="7D717D6D" w:rsidR="00F326A2" w:rsidRPr="00D253D1" w:rsidRDefault="00F326A2" w:rsidP="00F326A2">
      <w:pPr>
        <w:pStyle w:val="daneopis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253D1">
        <w:rPr>
          <w:rFonts w:asciiTheme="minorHAnsi" w:hAnsiTheme="minorHAnsi" w:cstheme="minorHAnsi"/>
          <w:sz w:val="22"/>
          <w:szCs w:val="22"/>
        </w:rPr>
        <w:t>Uczestnik Konkursu Nr 2:</w:t>
      </w:r>
    </w:p>
    <w:p w14:paraId="1F10398E" w14:textId="77777777" w:rsidR="00F326A2" w:rsidRPr="00D253D1" w:rsidRDefault="00F326A2" w:rsidP="00F326A2">
      <w:pPr>
        <w:pStyle w:val="akapitbezwciecia"/>
        <w:spacing w:line="276" w:lineRule="auto"/>
        <w:rPr>
          <w:rFonts w:asciiTheme="minorHAnsi" w:hAnsiTheme="minorHAnsi" w:cstheme="minorHAnsi"/>
          <w:sz w:val="22"/>
          <w:lang w:val="pl-PL"/>
        </w:rPr>
      </w:pPr>
      <w:r w:rsidRPr="00D253D1">
        <w:rPr>
          <w:rFonts w:asciiTheme="minorHAnsi" w:hAnsiTheme="minorHAnsi" w:cstheme="minorHAnsi"/>
          <w:sz w:val="22"/>
        </w:rPr>
        <w:t>Imię i Nazwisko lub Nazwa uczestnika Konkursu (jeśli Uczestnikiem jest przedsiębiorca, to nazwa zgodna z CEIDG / KRS):</w:t>
      </w:r>
    </w:p>
    <w:p w14:paraId="4C7CC15F" w14:textId="77777777" w:rsidR="00F326A2" w:rsidRPr="00D253D1" w:rsidRDefault="00F326A2" w:rsidP="00F326A2">
      <w:pPr>
        <w:pStyle w:val="dane"/>
        <w:spacing w:line="276" w:lineRule="auto"/>
        <w:rPr>
          <w:rFonts w:asciiTheme="minorHAnsi" w:hAnsiTheme="minorHAnsi" w:cstheme="minorHAnsi"/>
          <w:sz w:val="22"/>
          <w:lang w:val="pl-PL"/>
        </w:rPr>
      </w:pPr>
      <w:r w:rsidRPr="00D253D1">
        <w:rPr>
          <w:rFonts w:asciiTheme="minorHAnsi" w:hAnsiTheme="minorHAnsi" w:cstheme="minorHAnsi"/>
          <w:sz w:val="22"/>
          <w:lang w:val="pl-PL"/>
        </w:rPr>
        <w:tab/>
      </w:r>
    </w:p>
    <w:p w14:paraId="6913299C" w14:textId="77777777" w:rsidR="00F326A2" w:rsidRPr="00D253D1" w:rsidRDefault="00F326A2" w:rsidP="00F326A2">
      <w:pPr>
        <w:pStyle w:val="dane"/>
        <w:spacing w:line="276" w:lineRule="auto"/>
        <w:rPr>
          <w:rFonts w:asciiTheme="minorHAnsi" w:hAnsiTheme="minorHAnsi" w:cstheme="minorHAnsi"/>
          <w:sz w:val="22"/>
        </w:rPr>
      </w:pPr>
      <w:r w:rsidRPr="00D253D1">
        <w:rPr>
          <w:rFonts w:asciiTheme="minorHAnsi" w:hAnsiTheme="minorHAnsi" w:cstheme="minorHAnsi"/>
          <w:sz w:val="22"/>
        </w:rPr>
        <w:t xml:space="preserve">Adres: </w:t>
      </w:r>
      <w:r w:rsidRPr="00D253D1">
        <w:rPr>
          <w:rFonts w:asciiTheme="minorHAnsi" w:hAnsiTheme="minorHAnsi" w:cstheme="minorHAnsi"/>
          <w:sz w:val="22"/>
          <w:lang w:val="pl-PL"/>
        </w:rPr>
        <w:tab/>
      </w:r>
      <w:r w:rsidRPr="00D253D1">
        <w:rPr>
          <w:rFonts w:asciiTheme="minorHAnsi" w:hAnsiTheme="minorHAnsi" w:cstheme="minorHAnsi"/>
          <w:sz w:val="22"/>
        </w:rPr>
        <w:t>.</w:t>
      </w:r>
    </w:p>
    <w:p w14:paraId="1F30262F" w14:textId="77777777" w:rsidR="00F326A2" w:rsidRPr="00D253D1" w:rsidRDefault="00F326A2" w:rsidP="00F326A2">
      <w:pPr>
        <w:pStyle w:val="dane2"/>
        <w:tabs>
          <w:tab w:val="clear" w:pos="453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253D1">
        <w:rPr>
          <w:rFonts w:asciiTheme="minorHAnsi" w:hAnsiTheme="minorHAnsi" w:cstheme="minorHAnsi"/>
          <w:sz w:val="22"/>
          <w:szCs w:val="22"/>
        </w:rPr>
        <w:t xml:space="preserve">Telefon: </w:t>
      </w:r>
      <w:r w:rsidRPr="00D253D1">
        <w:rPr>
          <w:rFonts w:asciiTheme="minorHAnsi" w:hAnsiTheme="minorHAnsi" w:cstheme="minorHAnsi"/>
          <w:sz w:val="22"/>
          <w:szCs w:val="22"/>
        </w:rPr>
        <w:tab/>
      </w:r>
    </w:p>
    <w:p w14:paraId="15358AC1" w14:textId="27BFCB22" w:rsidR="00F326A2" w:rsidRPr="00D253D1" w:rsidRDefault="00F326A2" w:rsidP="00F326A2">
      <w:pPr>
        <w:pStyle w:val="dane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253D1">
        <w:rPr>
          <w:rFonts w:asciiTheme="minorHAnsi" w:hAnsiTheme="minorHAnsi" w:cstheme="minorHAnsi"/>
          <w:sz w:val="22"/>
          <w:szCs w:val="22"/>
        </w:rPr>
        <w:t xml:space="preserve">Miejscowość, data: </w:t>
      </w:r>
      <w:r w:rsidRPr="00D253D1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D4093B" w:rsidRPr="00D253D1">
        <w:rPr>
          <w:rFonts w:asciiTheme="minorHAnsi" w:hAnsiTheme="minorHAnsi" w:cstheme="minorHAnsi"/>
          <w:sz w:val="22"/>
          <w:szCs w:val="22"/>
        </w:rPr>
        <w:t xml:space="preserve">Podpis </w:t>
      </w:r>
      <w:r w:rsidR="00D4093B" w:rsidRPr="00D253D1">
        <w:rPr>
          <w:rFonts w:asciiTheme="minorHAnsi" w:hAnsiTheme="minorHAnsi" w:cstheme="minorHAnsi"/>
          <w:sz w:val="22"/>
        </w:rPr>
        <w:t>(**)</w:t>
      </w:r>
      <w:r w:rsidR="00D4093B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4218D200" w14:textId="77777777" w:rsidR="00F326A2" w:rsidRPr="00D253D1" w:rsidRDefault="00F326A2" w:rsidP="00F326A2">
      <w:pPr>
        <w:pStyle w:val="akapitbezwciecia"/>
        <w:spacing w:line="276" w:lineRule="auto"/>
        <w:rPr>
          <w:rFonts w:asciiTheme="minorHAnsi" w:hAnsiTheme="minorHAnsi" w:cstheme="minorHAnsi"/>
          <w:sz w:val="22"/>
        </w:rPr>
      </w:pPr>
    </w:p>
    <w:p w14:paraId="5D732548" w14:textId="6FF2BD65" w:rsidR="004250D0" w:rsidRPr="00D253D1" w:rsidRDefault="004250D0" w:rsidP="004250D0">
      <w:pPr>
        <w:pStyle w:val="daneopis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253D1">
        <w:rPr>
          <w:rFonts w:asciiTheme="minorHAnsi" w:hAnsiTheme="minorHAnsi" w:cstheme="minorHAnsi"/>
          <w:sz w:val="22"/>
          <w:szCs w:val="22"/>
        </w:rPr>
        <w:t>Uczestnik Konkursu Nr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3</w:t>
      </w:r>
      <w:r w:rsidRPr="00D253D1">
        <w:rPr>
          <w:rFonts w:asciiTheme="minorHAnsi" w:hAnsiTheme="minorHAnsi" w:cstheme="minorHAnsi"/>
          <w:sz w:val="22"/>
          <w:szCs w:val="22"/>
        </w:rPr>
        <w:t>:</w:t>
      </w:r>
    </w:p>
    <w:p w14:paraId="256A28EE" w14:textId="77777777" w:rsidR="004250D0" w:rsidRPr="00D253D1" w:rsidRDefault="004250D0" w:rsidP="004250D0">
      <w:pPr>
        <w:pStyle w:val="akapitbezwciecia"/>
        <w:spacing w:line="276" w:lineRule="auto"/>
        <w:rPr>
          <w:rFonts w:asciiTheme="minorHAnsi" w:hAnsiTheme="minorHAnsi" w:cstheme="minorHAnsi"/>
          <w:sz w:val="22"/>
          <w:lang w:val="pl-PL"/>
        </w:rPr>
      </w:pPr>
      <w:r w:rsidRPr="00D253D1">
        <w:rPr>
          <w:rFonts w:asciiTheme="minorHAnsi" w:hAnsiTheme="minorHAnsi" w:cstheme="minorHAnsi"/>
          <w:sz w:val="22"/>
        </w:rPr>
        <w:t>Imię i Nazwisko lub Nazwa uczestnika Konkursu (jeśli Uczestnikiem jest przedsiębiorca, to nazwa zgodna z CEIDG / KRS):</w:t>
      </w:r>
    </w:p>
    <w:p w14:paraId="74B0E9E8" w14:textId="77777777" w:rsidR="004250D0" w:rsidRPr="00D253D1" w:rsidRDefault="004250D0" w:rsidP="004250D0">
      <w:pPr>
        <w:pStyle w:val="dane"/>
        <w:spacing w:line="276" w:lineRule="auto"/>
        <w:rPr>
          <w:rFonts w:asciiTheme="minorHAnsi" w:hAnsiTheme="minorHAnsi" w:cstheme="minorHAnsi"/>
          <w:sz w:val="22"/>
          <w:lang w:val="pl-PL"/>
        </w:rPr>
      </w:pPr>
      <w:r w:rsidRPr="00D253D1">
        <w:rPr>
          <w:rFonts w:asciiTheme="minorHAnsi" w:hAnsiTheme="minorHAnsi" w:cstheme="minorHAnsi"/>
          <w:sz w:val="22"/>
          <w:lang w:val="pl-PL"/>
        </w:rPr>
        <w:tab/>
      </w:r>
    </w:p>
    <w:p w14:paraId="420A5301" w14:textId="77777777" w:rsidR="004250D0" w:rsidRPr="00D253D1" w:rsidRDefault="004250D0" w:rsidP="004250D0">
      <w:pPr>
        <w:pStyle w:val="dane"/>
        <w:spacing w:line="276" w:lineRule="auto"/>
        <w:rPr>
          <w:rFonts w:asciiTheme="minorHAnsi" w:hAnsiTheme="minorHAnsi" w:cstheme="minorHAnsi"/>
          <w:sz w:val="22"/>
        </w:rPr>
      </w:pPr>
      <w:r w:rsidRPr="00D253D1">
        <w:rPr>
          <w:rFonts w:asciiTheme="minorHAnsi" w:hAnsiTheme="minorHAnsi" w:cstheme="minorHAnsi"/>
          <w:sz w:val="22"/>
        </w:rPr>
        <w:lastRenderedPageBreak/>
        <w:t xml:space="preserve">Adres: </w:t>
      </w:r>
      <w:r w:rsidRPr="00D253D1">
        <w:rPr>
          <w:rFonts w:asciiTheme="minorHAnsi" w:hAnsiTheme="minorHAnsi" w:cstheme="minorHAnsi"/>
          <w:sz w:val="22"/>
          <w:lang w:val="pl-PL"/>
        </w:rPr>
        <w:tab/>
      </w:r>
      <w:r w:rsidRPr="00D253D1">
        <w:rPr>
          <w:rFonts w:asciiTheme="minorHAnsi" w:hAnsiTheme="minorHAnsi" w:cstheme="minorHAnsi"/>
          <w:sz w:val="22"/>
        </w:rPr>
        <w:t>.</w:t>
      </w:r>
    </w:p>
    <w:p w14:paraId="211F3298" w14:textId="77777777" w:rsidR="004250D0" w:rsidRPr="00D253D1" w:rsidRDefault="004250D0" w:rsidP="004250D0">
      <w:pPr>
        <w:pStyle w:val="dane2"/>
        <w:tabs>
          <w:tab w:val="clear" w:pos="453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253D1">
        <w:rPr>
          <w:rFonts w:asciiTheme="minorHAnsi" w:hAnsiTheme="minorHAnsi" w:cstheme="minorHAnsi"/>
          <w:sz w:val="22"/>
          <w:szCs w:val="22"/>
        </w:rPr>
        <w:t xml:space="preserve">Telefon: </w:t>
      </w:r>
      <w:r w:rsidRPr="00D253D1">
        <w:rPr>
          <w:rFonts w:asciiTheme="minorHAnsi" w:hAnsiTheme="minorHAnsi" w:cstheme="minorHAnsi"/>
          <w:sz w:val="22"/>
          <w:szCs w:val="22"/>
        </w:rPr>
        <w:tab/>
      </w:r>
    </w:p>
    <w:p w14:paraId="44E4B3E8" w14:textId="6BCB07ED" w:rsidR="004250D0" w:rsidRPr="00D253D1" w:rsidRDefault="004250D0" w:rsidP="004250D0">
      <w:pPr>
        <w:pStyle w:val="dane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253D1">
        <w:rPr>
          <w:rFonts w:asciiTheme="minorHAnsi" w:hAnsiTheme="minorHAnsi" w:cstheme="minorHAnsi"/>
          <w:sz w:val="22"/>
          <w:szCs w:val="22"/>
        </w:rPr>
        <w:t xml:space="preserve">Miejscowość, data: </w:t>
      </w:r>
      <w:r w:rsidRPr="00D253D1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D4093B" w:rsidRPr="00D253D1">
        <w:rPr>
          <w:rFonts w:asciiTheme="minorHAnsi" w:hAnsiTheme="minorHAnsi" w:cstheme="minorHAnsi"/>
          <w:sz w:val="22"/>
          <w:szCs w:val="22"/>
        </w:rPr>
        <w:t xml:space="preserve">Podpis </w:t>
      </w:r>
      <w:r w:rsidR="00D4093B" w:rsidRPr="00D253D1">
        <w:rPr>
          <w:rFonts w:asciiTheme="minorHAnsi" w:hAnsiTheme="minorHAnsi" w:cstheme="minorHAnsi"/>
          <w:sz w:val="22"/>
        </w:rPr>
        <w:t>(**)</w:t>
      </w:r>
      <w:r w:rsidR="00D4093B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466B2013" w14:textId="77777777" w:rsidR="004250D0" w:rsidRDefault="004250D0" w:rsidP="00F326A2">
      <w:pPr>
        <w:pStyle w:val="akapitodstep"/>
        <w:keepNext/>
        <w:spacing w:line="276" w:lineRule="auto"/>
        <w:rPr>
          <w:rFonts w:asciiTheme="minorHAnsi" w:hAnsiTheme="minorHAnsi" w:cstheme="minorHAnsi"/>
          <w:sz w:val="22"/>
          <w:lang w:val="pl-PL"/>
        </w:rPr>
      </w:pPr>
      <w:r>
        <w:rPr>
          <w:rFonts w:asciiTheme="minorHAnsi" w:hAnsiTheme="minorHAnsi" w:cstheme="minorHAnsi"/>
          <w:sz w:val="22"/>
          <w:lang w:val="pl-PL"/>
        </w:rPr>
        <w:t>UWAGA</w:t>
      </w:r>
    </w:p>
    <w:p w14:paraId="5B117701" w14:textId="0B43E314" w:rsidR="00291F94" w:rsidRDefault="004250D0" w:rsidP="00F326A2">
      <w:pPr>
        <w:pStyle w:val="akapitodstep"/>
        <w:keepNext/>
        <w:spacing w:line="276" w:lineRule="auto"/>
        <w:rPr>
          <w:rFonts w:asciiTheme="minorHAnsi" w:hAnsiTheme="minorHAnsi" w:cstheme="minorHAnsi"/>
          <w:sz w:val="22"/>
          <w:lang w:val="pl-PL"/>
        </w:rPr>
      </w:pPr>
      <w:r>
        <w:rPr>
          <w:rFonts w:asciiTheme="minorHAnsi" w:hAnsiTheme="minorHAnsi" w:cstheme="minorHAnsi"/>
          <w:sz w:val="22"/>
          <w:lang w:val="pl-PL"/>
        </w:rPr>
        <w:t>W przypadku większej ilości Uczestników wspólnie biorących udział w konkursie dodać kolejne pozycje.</w:t>
      </w:r>
    </w:p>
    <w:p w14:paraId="4D3D1334" w14:textId="56C83E78" w:rsidR="00F326A2" w:rsidRPr="00D253D1" w:rsidRDefault="00F326A2" w:rsidP="00F326A2">
      <w:pPr>
        <w:pStyle w:val="akapitodstep"/>
        <w:keepNext/>
        <w:spacing w:line="276" w:lineRule="auto"/>
        <w:rPr>
          <w:rFonts w:asciiTheme="minorHAnsi" w:hAnsiTheme="minorHAnsi" w:cstheme="minorHAnsi"/>
          <w:sz w:val="22"/>
          <w:lang w:val="pl-PL"/>
        </w:rPr>
      </w:pPr>
      <w:r w:rsidRPr="00D253D1">
        <w:rPr>
          <w:rFonts w:asciiTheme="minorHAnsi" w:hAnsiTheme="minorHAnsi" w:cstheme="minorHAnsi"/>
          <w:sz w:val="22"/>
          <w:lang w:val="pl-PL"/>
        </w:rPr>
        <w:t>OZNACZENIA:</w:t>
      </w:r>
    </w:p>
    <w:p w14:paraId="3B169D7D" w14:textId="77777777" w:rsidR="00F326A2" w:rsidRPr="00D253D1" w:rsidRDefault="00F326A2" w:rsidP="00F326A2">
      <w:pPr>
        <w:pStyle w:val="akapitbezwciecia"/>
        <w:spacing w:line="276" w:lineRule="auto"/>
        <w:rPr>
          <w:rFonts w:asciiTheme="minorHAnsi" w:hAnsiTheme="minorHAnsi" w:cstheme="minorHAnsi"/>
          <w:sz w:val="22"/>
        </w:rPr>
      </w:pPr>
      <w:r w:rsidRPr="00D253D1">
        <w:rPr>
          <w:rFonts w:asciiTheme="minorHAnsi" w:hAnsiTheme="minorHAnsi" w:cstheme="minorHAnsi"/>
          <w:sz w:val="22"/>
        </w:rPr>
        <w:t xml:space="preserve"> (*) niepotrzebne skreślić</w:t>
      </w:r>
    </w:p>
    <w:p w14:paraId="6DA497F4" w14:textId="3452F582" w:rsidR="00F326A2" w:rsidRPr="002B3672" w:rsidRDefault="00F326A2" w:rsidP="00F326A2">
      <w:pPr>
        <w:pStyle w:val="akapitbezwciecia"/>
        <w:spacing w:line="276" w:lineRule="auto"/>
        <w:rPr>
          <w:rFonts w:asciiTheme="minorHAnsi" w:hAnsiTheme="minorHAnsi" w:cstheme="minorHAnsi"/>
          <w:sz w:val="22"/>
          <w:lang w:val="pl-PL"/>
        </w:rPr>
      </w:pPr>
      <w:r w:rsidRPr="00D253D1">
        <w:rPr>
          <w:rFonts w:asciiTheme="minorHAnsi" w:hAnsiTheme="minorHAnsi" w:cstheme="minorHAnsi"/>
          <w:sz w:val="22"/>
        </w:rPr>
        <w:t xml:space="preserve">(**) </w:t>
      </w:r>
      <w:r w:rsidR="00376CEC">
        <w:rPr>
          <w:rFonts w:asciiTheme="minorHAnsi" w:hAnsiTheme="minorHAnsi" w:cstheme="minorHAnsi"/>
          <w:sz w:val="22"/>
          <w:lang w:val="pl-PL"/>
        </w:rPr>
        <w:t>podpisuje Uczestnik Konkursu lub Pełnomocnik Uczestnika/Uczestników konkursu (*)</w:t>
      </w:r>
    </w:p>
    <w:p w14:paraId="5E6659C9" w14:textId="77777777" w:rsidR="00F326A2" w:rsidRPr="00D253D1" w:rsidRDefault="00F326A2" w:rsidP="00F326A2">
      <w:pPr>
        <w:pStyle w:val="akapitbezwciecia"/>
        <w:spacing w:line="276" w:lineRule="auto"/>
        <w:rPr>
          <w:rFonts w:asciiTheme="minorHAnsi" w:hAnsiTheme="minorHAnsi" w:cstheme="minorHAnsi"/>
          <w:sz w:val="22"/>
        </w:rPr>
      </w:pPr>
    </w:p>
    <w:p w14:paraId="75991E0F" w14:textId="77777777" w:rsidR="00F326A2" w:rsidRPr="00D253D1" w:rsidRDefault="00F326A2" w:rsidP="00F326A2">
      <w:pPr>
        <w:pStyle w:val="akapitbezwciecia"/>
        <w:spacing w:line="276" w:lineRule="auto"/>
        <w:rPr>
          <w:rFonts w:asciiTheme="minorHAnsi" w:hAnsiTheme="minorHAnsi" w:cstheme="minorHAnsi"/>
          <w:sz w:val="22"/>
          <w:lang w:val="pl-PL"/>
        </w:rPr>
      </w:pPr>
    </w:p>
    <w:p w14:paraId="0E231A6A" w14:textId="77777777" w:rsidR="00F326A2" w:rsidRPr="00D253D1" w:rsidRDefault="00F326A2" w:rsidP="00F326A2">
      <w:pPr>
        <w:pStyle w:val="akapitbezwciecia"/>
        <w:spacing w:line="276" w:lineRule="auto"/>
        <w:rPr>
          <w:rFonts w:asciiTheme="minorHAnsi" w:hAnsiTheme="minorHAnsi" w:cstheme="minorHAnsi"/>
          <w:sz w:val="22"/>
          <w:lang w:val="pl-PL"/>
        </w:rPr>
      </w:pPr>
    </w:p>
    <w:p w14:paraId="73B91CD0" w14:textId="77777777" w:rsidR="00F326A2" w:rsidRPr="00D253D1" w:rsidRDefault="00F326A2" w:rsidP="00F326A2">
      <w:pPr>
        <w:pStyle w:val="akapitbezwciecia"/>
        <w:spacing w:line="276" w:lineRule="auto"/>
        <w:rPr>
          <w:rFonts w:asciiTheme="minorHAnsi" w:hAnsiTheme="minorHAnsi" w:cstheme="minorHAnsi"/>
          <w:sz w:val="22"/>
          <w:lang w:val="pl-PL"/>
        </w:rPr>
      </w:pPr>
    </w:p>
    <w:p w14:paraId="1F933C45" w14:textId="77777777" w:rsidR="00F326A2" w:rsidRPr="00D253D1" w:rsidRDefault="00F326A2" w:rsidP="00F326A2">
      <w:pPr>
        <w:pStyle w:val="akapitbezwciecia"/>
        <w:spacing w:line="276" w:lineRule="auto"/>
        <w:rPr>
          <w:rFonts w:asciiTheme="minorHAnsi" w:hAnsiTheme="minorHAnsi" w:cstheme="minorHAnsi"/>
          <w:sz w:val="22"/>
          <w:lang w:val="pl-PL"/>
        </w:rPr>
      </w:pPr>
    </w:p>
    <w:p w14:paraId="6E7BDB56" w14:textId="77777777" w:rsidR="00F326A2" w:rsidRPr="00D253D1" w:rsidRDefault="00F326A2" w:rsidP="00F326A2">
      <w:pPr>
        <w:pStyle w:val="akapitbezwciecia"/>
        <w:spacing w:line="276" w:lineRule="auto"/>
        <w:rPr>
          <w:rFonts w:asciiTheme="minorHAnsi" w:hAnsiTheme="minorHAnsi" w:cstheme="minorHAnsi"/>
          <w:sz w:val="22"/>
          <w:lang w:val="pl-PL"/>
        </w:rPr>
      </w:pPr>
    </w:p>
    <w:p w14:paraId="209A5BE5" w14:textId="77777777" w:rsidR="00F326A2" w:rsidRPr="00D253D1" w:rsidRDefault="00F326A2" w:rsidP="00F326A2">
      <w:pPr>
        <w:pStyle w:val="akapitbezwciecia"/>
        <w:spacing w:line="276" w:lineRule="auto"/>
        <w:rPr>
          <w:rFonts w:asciiTheme="minorHAnsi" w:hAnsiTheme="minorHAnsi" w:cstheme="minorHAnsi"/>
          <w:sz w:val="22"/>
          <w:lang w:val="pl-PL"/>
        </w:rPr>
      </w:pPr>
    </w:p>
    <w:p w14:paraId="5CC41829" w14:textId="77777777" w:rsidR="00F326A2" w:rsidRPr="00D253D1" w:rsidRDefault="00F326A2" w:rsidP="00F326A2">
      <w:pPr>
        <w:pStyle w:val="Default"/>
        <w:jc w:val="right"/>
        <w:rPr>
          <w:rFonts w:asciiTheme="minorHAnsi" w:hAnsiTheme="minorHAnsi" w:cstheme="minorHAnsi"/>
          <w:sz w:val="22"/>
        </w:rPr>
      </w:pPr>
    </w:p>
    <w:p w14:paraId="69DFD108" w14:textId="77777777" w:rsidR="00F326A2" w:rsidRPr="00D253D1" w:rsidRDefault="00F326A2" w:rsidP="00F326A2">
      <w:pPr>
        <w:pStyle w:val="akapitbezwciecia"/>
        <w:spacing w:line="276" w:lineRule="auto"/>
        <w:rPr>
          <w:rFonts w:asciiTheme="minorHAnsi" w:hAnsiTheme="minorHAnsi" w:cstheme="minorHAnsi"/>
          <w:sz w:val="22"/>
          <w:lang w:val="pl-PL"/>
        </w:rPr>
      </w:pPr>
    </w:p>
    <w:p w14:paraId="185A70AB" w14:textId="77777777" w:rsidR="008F3141" w:rsidRPr="00D253D1" w:rsidRDefault="008F3141" w:rsidP="00F326A2">
      <w:pPr>
        <w:rPr>
          <w:rFonts w:cstheme="minorHAnsi"/>
          <w:b/>
          <w:bCs/>
          <w:sz w:val="24"/>
          <w:szCs w:val="24"/>
          <w:lang w:val="x-none"/>
        </w:rPr>
      </w:pPr>
    </w:p>
    <w:sectPr w:rsidR="008F3141" w:rsidRPr="00D253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AAE39" w14:textId="77777777" w:rsidR="0011023E" w:rsidRDefault="0011023E" w:rsidP="004F3558">
      <w:pPr>
        <w:spacing w:after="0" w:line="240" w:lineRule="auto"/>
      </w:pPr>
      <w:r>
        <w:separator/>
      </w:r>
    </w:p>
  </w:endnote>
  <w:endnote w:type="continuationSeparator" w:id="0">
    <w:p w14:paraId="39DC7B1D" w14:textId="77777777" w:rsidR="0011023E" w:rsidRDefault="0011023E" w:rsidP="004F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5845A" w14:textId="77777777" w:rsidR="0011023E" w:rsidRDefault="0011023E" w:rsidP="004F3558">
      <w:pPr>
        <w:spacing w:after="0" w:line="240" w:lineRule="auto"/>
      </w:pPr>
      <w:r>
        <w:separator/>
      </w:r>
    </w:p>
  </w:footnote>
  <w:footnote w:type="continuationSeparator" w:id="0">
    <w:p w14:paraId="67735695" w14:textId="77777777" w:rsidR="0011023E" w:rsidRDefault="0011023E" w:rsidP="004F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986F" w14:textId="67CDF08B" w:rsidR="004F3558" w:rsidRPr="004F3558" w:rsidRDefault="004F3558" w:rsidP="004F3558">
    <w:pPr>
      <w:pStyle w:val="akapitbezwciecia"/>
      <w:spacing w:after="60"/>
      <w:jc w:val="center"/>
      <w:rPr>
        <w:rFonts w:asciiTheme="minorHAnsi" w:hAnsiTheme="minorHAnsi" w:cstheme="minorHAnsi"/>
        <w:lang w:val="pl-PL"/>
      </w:rPr>
    </w:pPr>
    <w:r w:rsidRPr="004F3558">
      <w:rPr>
        <w:rFonts w:asciiTheme="minorHAnsi" w:hAnsiTheme="minorHAnsi" w:cstheme="minorHAnsi"/>
        <w:lang w:val="pl-PL"/>
      </w:rPr>
      <w:t xml:space="preserve">ODETCHNIJ NA PLACU 3 MAJA - </w:t>
    </w:r>
    <w:r w:rsidRPr="004F3558">
      <w:rPr>
        <w:rFonts w:asciiTheme="minorHAnsi" w:hAnsiTheme="minorHAnsi" w:cstheme="minorHAnsi"/>
      </w:rPr>
      <w:t>KONKURS NA OPRACOWANIE KONCEPCJI URBANISTYCZNO-ARCHITEKTONICZNEJ</w:t>
    </w:r>
    <w:r w:rsidRPr="004F3558">
      <w:rPr>
        <w:rFonts w:asciiTheme="minorHAnsi" w:hAnsiTheme="minorHAnsi" w:cstheme="minorHAnsi"/>
        <w:lang w:val="pl-PL"/>
      </w:rPr>
      <w:t xml:space="preserve"> PLACU 3 MAJA WOŁOMINIE</w:t>
    </w:r>
  </w:p>
  <w:p w14:paraId="7B682501" w14:textId="6291EA2C" w:rsidR="004F3558" w:rsidRDefault="00E46E5B">
    <w:pPr>
      <w:pStyle w:val="Nagwek"/>
    </w:pPr>
    <w:r w:rsidRPr="00E620F6">
      <w:rPr>
        <w:noProof/>
        <w:lang w:eastAsia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F14AAA" wp14:editId="506E752C">
              <wp:simplePos x="0" y="0"/>
              <wp:positionH relativeFrom="column">
                <wp:posOffset>-160351</wp:posOffset>
              </wp:positionH>
              <wp:positionV relativeFrom="paragraph">
                <wp:posOffset>-635</wp:posOffset>
              </wp:positionV>
              <wp:extent cx="6120130" cy="0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799B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2.65pt;margin-top:-.05pt;width:48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" strokecolor="gray" strokeweight=".25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1F77"/>
    <w:multiLevelType w:val="multilevel"/>
    <w:tmpl w:val="93E8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C595A"/>
    <w:multiLevelType w:val="hybridMultilevel"/>
    <w:tmpl w:val="2C02962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B32BE"/>
    <w:multiLevelType w:val="hybridMultilevel"/>
    <w:tmpl w:val="751048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47932"/>
    <w:multiLevelType w:val="hybridMultilevel"/>
    <w:tmpl w:val="15C0AE2A"/>
    <w:lvl w:ilvl="0" w:tplc="EC4A55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3108B"/>
    <w:multiLevelType w:val="multilevel"/>
    <w:tmpl w:val="CCE8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455D08"/>
    <w:multiLevelType w:val="multilevel"/>
    <w:tmpl w:val="997C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964FEB"/>
    <w:multiLevelType w:val="multilevel"/>
    <w:tmpl w:val="654C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rosław Strejczek">
    <w15:presenceInfo w15:providerId="AD" w15:userId="S-1-5-21-2830927327-1069788172-3980651285-46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C8"/>
    <w:rsid w:val="00012345"/>
    <w:rsid w:val="000503AF"/>
    <w:rsid w:val="0011023E"/>
    <w:rsid w:val="0012701C"/>
    <w:rsid w:val="00135433"/>
    <w:rsid w:val="001406EF"/>
    <w:rsid w:val="00181500"/>
    <w:rsid w:val="001827FC"/>
    <w:rsid w:val="00291F94"/>
    <w:rsid w:val="002A1E58"/>
    <w:rsid w:val="002B3672"/>
    <w:rsid w:val="002C7F71"/>
    <w:rsid w:val="00316B93"/>
    <w:rsid w:val="00330411"/>
    <w:rsid w:val="00347F69"/>
    <w:rsid w:val="00376CEC"/>
    <w:rsid w:val="00395514"/>
    <w:rsid w:val="003C3013"/>
    <w:rsid w:val="003F1329"/>
    <w:rsid w:val="004250D0"/>
    <w:rsid w:val="00456708"/>
    <w:rsid w:val="004A6AEC"/>
    <w:rsid w:val="004F3558"/>
    <w:rsid w:val="00522F1B"/>
    <w:rsid w:val="00547FB8"/>
    <w:rsid w:val="006F2E8F"/>
    <w:rsid w:val="00716943"/>
    <w:rsid w:val="008627CC"/>
    <w:rsid w:val="008A4CAE"/>
    <w:rsid w:val="008F3141"/>
    <w:rsid w:val="008F564E"/>
    <w:rsid w:val="00906ED8"/>
    <w:rsid w:val="009A4B28"/>
    <w:rsid w:val="00A7765B"/>
    <w:rsid w:val="00AC11DB"/>
    <w:rsid w:val="00AF36D6"/>
    <w:rsid w:val="00C367D4"/>
    <w:rsid w:val="00C5456C"/>
    <w:rsid w:val="00C81161"/>
    <w:rsid w:val="00C86EC8"/>
    <w:rsid w:val="00D2005B"/>
    <w:rsid w:val="00D253D1"/>
    <w:rsid w:val="00D4093B"/>
    <w:rsid w:val="00DF7131"/>
    <w:rsid w:val="00E46E5B"/>
    <w:rsid w:val="00E6516B"/>
    <w:rsid w:val="00E950CB"/>
    <w:rsid w:val="00EA2C44"/>
    <w:rsid w:val="00EA7305"/>
    <w:rsid w:val="00F326A2"/>
    <w:rsid w:val="00F91815"/>
    <w:rsid w:val="00FA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1695D9"/>
  <w15:chartTrackingRefBased/>
  <w15:docId w15:val="{990760D0-4115-45DA-A2BE-816FE66B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01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3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558"/>
  </w:style>
  <w:style w:type="paragraph" w:styleId="Stopka">
    <w:name w:val="footer"/>
    <w:basedOn w:val="Normalny"/>
    <w:link w:val="StopkaZnak"/>
    <w:uiPriority w:val="99"/>
    <w:unhideWhenUsed/>
    <w:rsid w:val="004F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558"/>
  </w:style>
  <w:style w:type="paragraph" w:customStyle="1" w:styleId="akapitbezwciecia">
    <w:name w:val="akapit bez wciecia"/>
    <w:basedOn w:val="Normalny"/>
    <w:link w:val="akapitbezwcieciaZnak"/>
    <w:qFormat/>
    <w:rsid w:val="004F3558"/>
    <w:pPr>
      <w:tabs>
        <w:tab w:val="right" w:pos="8505"/>
        <w:tab w:val="right" w:pos="9639"/>
      </w:tabs>
      <w:spacing w:after="0" w:line="240" w:lineRule="auto"/>
      <w:jc w:val="both"/>
    </w:pPr>
    <w:rPr>
      <w:rFonts w:ascii="Arial Narrow" w:eastAsia="Calibri" w:hAnsi="Arial Narrow" w:cs="Times New Roman"/>
      <w:sz w:val="20"/>
      <w:lang w:val="x-none" w:eastAsia="x-none"/>
    </w:rPr>
  </w:style>
  <w:style w:type="character" w:customStyle="1" w:styleId="akapitbezwcieciaZnak">
    <w:name w:val="akapit bez wciecia Znak"/>
    <w:link w:val="akapitbezwciecia"/>
    <w:rsid w:val="004F3558"/>
    <w:rPr>
      <w:rFonts w:ascii="Arial Narrow" w:eastAsia="Calibri" w:hAnsi="Arial Narrow" w:cs="Times New Roman"/>
      <w:sz w:val="20"/>
      <w:lang w:val="x-none" w:eastAsia="x-none"/>
    </w:rPr>
  </w:style>
  <w:style w:type="paragraph" w:customStyle="1" w:styleId="zalaczniknazwa">
    <w:name w:val="zalacznik nazwa"/>
    <w:basedOn w:val="Normalny"/>
    <w:link w:val="zalaczniknazwaZnak"/>
    <w:qFormat/>
    <w:rsid w:val="009A4B28"/>
    <w:pPr>
      <w:keepNext/>
      <w:tabs>
        <w:tab w:val="left" w:pos="454"/>
        <w:tab w:val="right" w:pos="9639"/>
      </w:tabs>
      <w:spacing w:before="360" w:after="0" w:line="276" w:lineRule="auto"/>
      <w:ind w:left="397" w:hanging="397"/>
      <w:jc w:val="center"/>
    </w:pPr>
    <w:rPr>
      <w:rFonts w:ascii="Arial Narrow" w:eastAsia="Calibri" w:hAnsi="Arial Narrow" w:cs="Times New Roman"/>
      <w:b/>
      <w:sz w:val="32"/>
      <w:lang w:val="x-none" w:eastAsia="x-none"/>
    </w:rPr>
  </w:style>
  <w:style w:type="character" w:customStyle="1" w:styleId="zalaczniknazwaZnak">
    <w:name w:val="zalacznik nazwa Znak"/>
    <w:link w:val="zalaczniknazwa"/>
    <w:rsid w:val="009A4B28"/>
    <w:rPr>
      <w:rFonts w:ascii="Arial Narrow" w:eastAsia="Calibri" w:hAnsi="Arial Narrow" w:cs="Times New Roman"/>
      <w:b/>
      <w:sz w:val="32"/>
      <w:lang w:val="x-none" w:eastAsia="x-none"/>
    </w:rPr>
  </w:style>
  <w:style w:type="paragraph" w:customStyle="1" w:styleId="zalacznikpunkt1">
    <w:name w:val="zalacznik punkt 1"/>
    <w:basedOn w:val="Normalny"/>
    <w:link w:val="zalacznikpunkt1Znak"/>
    <w:qFormat/>
    <w:rsid w:val="009A4B28"/>
    <w:pPr>
      <w:tabs>
        <w:tab w:val="left" w:pos="397"/>
        <w:tab w:val="right" w:leader="dot" w:pos="9639"/>
      </w:tabs>
      <w:spacing w:before="60" w:after="0" w:line="240" w:lineRule="auto"/>
      <w:ind w:left="397" w:hanging="397"/>
      <w:jc w:val="both"/>
    </w:pPr>
    <w:rPr>
      <w:rFonts w:ascii="Arial Narrow" w:eastAsia="Calibri" w:hAnsi="Arial Narrow" w:cs="Times New Roman"/>
      <w:sz w:val="20"/>
      <w:lang w:val="x-none" w:eastAsia="x-none"/>
    </w:rPr>
  </w:style>
  <w:style w:type="character" w:customStyle="1" w:styleId="zalacznikpunkt1Znak">
    <w:name w:val="zalacznik punkt 1 Znak"/>
    <w:link w:val="zalacznikpunkt1"/>
    <w:rsid w:val="009A4B28"/>
    <w:rPr>
      <w:rFonts w:ascii="Arial Narrow" w:eastAsia="Calibri" w:hAnsi="Arial Narrow" w:cs="Times New Roman"/>
      <w:sz w:val="20"/>
      <w:lang w:val="x-none" w:eastAsia="x-none"/>
    </w:rPr>
  </w:style>
  <w:style w:type="paragraph" w:customStyle="1" w:styleId="zalaczniknazwauzupelniajaca">
    <w:name w:val="zalacznik nazwa uzupelniajaca"/>
    <w:basedOn w:val="zalaczniknazwa"/>
    <w:link w:val="zalaczniknazwauzupelniajacaZnak"/>
    <w:qFormat/>
    <w:rsid w:val="009A4B28"/>
    <w:pPr>
      <w:spacing w:before="240" w:after="120"/>
      <w:ind w:left="0" w:firstLine="0"/>
    </w:pPr>
    <w:rPr>
      <w:sz w:val="24"/>
    </w:rPr>
  </w:style>
  <w:style w:type="character" w:customStyle="1" w:styleId="zalaczniknazwauzupelniajacaZnak">
    <w:name w:val="zalacznik nazwa uzupelniajaca Znak"/>
    <w:link w:val="zalaczniknazwauzupelniajaca"/>
    <w:rsid w:val="009A4B28"/>
    <w:rPr>
      <w:rFonts w:ascii="Arial Narrow" w:eastAsia="Calibri" w:hAnsi="Arial Narrow" w:cs="Times New Roman"/>
      <w:b/>
      <w:sz w:val="24"/>
      <w:lang w:val="x-none" w:eastAsia="x-none"/>
    </w:rPr>
  </w:style>
  <w:style w:type="paragraph" w:customStyle="1" w:styleId="akapitodstep">
    <w:name w:val="akapit odstep"/>
    <w:basedOn w:val="akapitbezwciecia"/>
    <w:link w:val="akapitodstepZnak"/>
    <w:qFormat/>
    <w:rsid w:val="00F326A2"/>
    <w:pPr>
      <w:tabs>
        <w:tab w:val="clear" w:pos="8505"/>
        <w:tab w:val="left" w:pos="2835"/>
        <w:tab w:val="right" w:leader="dot" w:pos="9639"/>
      </w:tabs>
      <w:spacing w:before="600"/>
    </w:pPr>
  </w:style>
  <w:style w:type="character" w:customStyle="1" w:styleId="akapitodstepZnak">
    <w:name w:val="akapit odstep Znak"/>
    <w:link w:val="akapitodstep"/>
    <w:rsid w:val="00F326A2"/>
    <w:rPr>
      <w:rFonts w:ascii="Arial Narrow" w:eastAsia="Calibri" w:hAnsi="Arial Narrow" w:cs="Times New Roman"/>
      <w:sz w:val="20"/>
      <w:lang w:val="x-none" w:eastAsia="x-none"/>
    </w:rPr>
  </w:style>
  <w:style w:type="paragraph" w:customStyle="1" w:styleId="dane">
    <w:name w:val="dane"/>
    <w:basedOn w:val="akapitbezwciecia"/>
    <w:link w:val="daneZnak"/>
    <w:qFormat/>
    <w:rsid w:val="00F326A2"/>
    <w:pPr>
      <w:tabs>
        <w:tab w:val="clear" w:pos="8505"/>
        <w:tab w:val="right" w:leader="dot" w:pos="9639"/>
      </w:tabs>
      <w:spacing w:before="120"/>
    </w:pPr>
  </w:style>
  <w:style w:type="character" w:customStyle="1" w:styleId="daneZnak">
    <w:name w:val="dane Znak"/>
    <w:link w:val="dane"/>
    <w:rsid w:val="00F326A2"/>
    <w:rPr>
      <w:rFonts w:ascii="Arial Narrow" w:eastAsia="Calibri" w:hAnsi="Arial Narrow" w:cs="Times New Roman"/>
      <w:sz w:val="20"/>
      <w:lang w:val="x-none" w:eastAsia="x-none"/>
    </w:rPr>
  </w:style>
  <w:style w:type="paragraph" w:customStyle="1" w:styleId="daneopis">
    <w:name w:val="dane opis"/>
    <w:basedOn w:val="dane"/>
    <w:link w:val="daneopisZnak"/>
    <w:qFormat/>
    <w:rsid w:val="00F326A2"/>
    <w:rPr>
      <w:b/>
      <w:sz w:val="24"/>
      <w:szCs w:val="24"/>
    </w:rPr>
  </w:style>
  <w:style w:type="character" w:customStyle="1" w:styleId="daneopisZnak">
    <w:name w:val="dane opis Znak"/>
    <w:link w:val="daneopis"/>
    <w:rsid w:val="00F326A2"/>
    <w:rPr>
      <w:rFonts w:ascii="Arial Narrow" w:eastAsia="Calibri" w:hAnsi="Arial Narrow" w:cs="Times New Roman"/>
      <w:b/>
      <w:sz w:val="24"/>
      <w:szCs w:val="24"/>
      <w:lang w:val="x-none" w:eastAsia="x-none"/>
    </w:rPr>
  </w:style>
  <w:style w:type="paragraph" w:customStyle="1" w:styleId="dane2">
    <w:name w:val="dane 2"/>
    <w:basedOn w:val="dane"/>
    <w:link w:val="dane2Znak"/>
    <w:qFormat/>
    <w:rsid w:val="00F326A2"/>
    <w:pPr>
      <w:tabs>
        <w:tab w:val="left" w:leader="dot" w:pos="4536"/>
      </w:tabs>
      <w:jc w:val="left"/>
    </w:pPr>
    <w:rPr>
      <w:szCs w:val="24"/>
      <w:lang w:val="pl-PL"/>
    </w:rPr>
  </w:style>
  <w:style w:type="character" w:customStyle="1" w:styleId="dane2Znak">
    <w:name w:val="dane 2 Znak"/>
    <w:link w:val="dane2"/>
    <w:rsid w:val="00F326A2"/>
    <w:rPr>
      <w:rFonts w:ascii="Arial Narrow" w:eastAsia="Calibri" w:hAnsi="Arial Narrow" w:cs="Times New Roman"/>
      <w:sz w:val="20"/>
      <w:szCs w:val="24"/>
      <w:lang w:eastAsia="x-none"/>
    </w:rPr>
  </w:style>
  <w:style w:type="paragraph" w:customStyle="1" w:styleId="Default">
    <w:name w:val="Default"/>
    <w:rsid w:val="00F326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F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F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F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F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F94"/>
    <w:rPr>
      <w:b/>
      <w:bCs/>
      <w:sz w:val="20"/>
      <w:szCs w:val="20"/>
    </w:rPr>
  </w:style>
  <w:style w:type="paragraph" w:customStyle="1" w:styleId="numerpracy">
    <w:name w:val="numer pracy"/>
    <w:basedOn w:val="dane"/>
    <w:link w:val="numerpracyZnak"/>
    <w:qFormat/>
    <w:rsid w:val="004A6AEC"/>
    <w:pPr>
      <w:spacing w:before="0"/>
      <w:jc w:val="center"/>
    </w:pPr>
    <w:rPr>
      <w:rFonts w:ascii="Arial" w:hAnsi="Arial"/>
      <w:b/>
      <w:sz w:val="48"/>
    </w:rPr>
  </w:style>
  <w:style w:type="character" w:customStyle="1" w:styleId="numerpracyZnak">
    <w:name w:val="numer pracy Znak"/>
    <w:link w:val="numerpracy"/>
    <w:rsid w:val="004A6AEC"/>
    <w:rPr>
      <w:rFonts w:ascii="Arial" w:eastAsia="Calibri" w:hAnsi="Arial" w:cs="Times New Roman"/>
      <w:b/>
      <w:sz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Strejczek</dc:creator>
  <cp:keywords/>
  <dc:description/>
  <cp:lastModifiedBy>Jarosław Strejczek</cp:lastModifiedBy>
  <cp:revision>5</cp:revision>
  <dcterms:created xsi:type="dcterms:W3CDTF">2021-09-28T11:02:00Z</dcterms:created>
  <dcterms:modified xsi:type="dcterms:W3CDTF">2021-10-01T10:57:00Z</dcterms:modified>
</cp:coreProperties>
</file>