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FC282" w14:textId="7BBB441C" w:rsidR="004F3558" w:rsidRPr="009A4B28" w:rsidRDefault="00E46E5B" w:rsidP="00AF36D6">
      <w:pPr>
        <w:ind w:right="-284"/>
        <w:jc w:val="right"/>
        <w:rPr>
          <w:rFonts w:cstheme="minorHAnsi"/>
          <w:b/>
          <w:bCs/>
          <w:color w:val="595959" w:themeColor="text1" w:themeTint="A6"/>
          <w:sz w:val="24"/>
          <w:szCs w:val="24"/>
        </w:rPr>
      </w:pPr>
      <w:r w:rsidRPr="009A4B28">
        <w:rPr>
          <w:rFonts w:cstheme="minorHAnsi"/>
          <w:b/>
          <w:bCs/>
          <w:color w:val="595959" w:themeColor="text1" w:themeTint="A6"/>
          <w:sz w:val="24"/>
          <w:szCs w:val="24"/>
        </w:rPr>
        <w:t xml:space="preserve">Załącznik nr </w:t>
      </w:r>
      <w:r w:rsidR="000F271C">
        <w:rPr>
          <w:rFonts w:cstheme="minorHAnsi"/>
          <w:b/>
          <w:bCs/>
          <w:color w:val="595959" w:themeColor="text1" w:themeTint="A6"/>
          <w:sz w:val="24"/>
          <w:szCs w:val="24"/>
        </w:rPr>
        <w:t>4</w:t>
      </w:r>
    </w:p>
    <w:p w14:paraId="33439F3F" w14:textId="40BF5C88" w:rsidR="009A4B28" w:rsidRDefault="009A4B28" w:rsidP="009A4B28">
      <w:pPr>
        <w:rPr>
          <w:rFonts w:cstheme="minorHAnsi"/>
          <w:b/>
          <w:color w:val="595959" w:themeColor="text1" w:themeTint="A6"/>
          <w:sz w:val="24"/>
          <w:szCs w:val="24"/>
        </w:rPr>
      </w:pPr>
      <w:r w:rsidRPr="009A4B28">
        <w:rPr>
          <w:rFonts w:cstheme="minorHAnsi"/>
          <w:b/>
          <w:color w:val="595959" w:themeColor="text1" w:themeTint="A6"/>
          <w:sz w:val="24"/>
          <w:szCs w:val="24"/>
        </w:rPr>
        <w:t>INFORMACJA O PLANOWANYCH ŁĄCZNYCH KOSZTACH REALIZACJI ZADANIA INWESTYCYJNEGO NA PODSTAWIE PRACY KONKURSOWEJ: KOSZT WYKONANIA DOKUMENTACJI PROJEKTOWEJ ORAZ KO</w:t>
      </w:r>
      <w:r>
        <w:rPr>
          <w:rFonts w:cstheme="minorHAnsi"/>
          <w:b/>
          <w:color w:val="595959" w:themeColor="text1" w:themeTint="A6"/>
          <w:sz w:val="24"/>
          <w:szCs w:val="24"/>
        </w:rPr>
        <w:t>S</w:t>
      </w:r>
      <w:r w:rsidRPr="009A4B28">
        <w:rPr>
          <w:rFonts w:cstheme="minorHAnsi"/>
          <w:b/>
          <w:color w:val="595959" w:themeColor="text1" w:themeTint="A6"/>
          <w:sz w:val="24"/>
          <w:szCs w:val="24"/>
        </w:rPr>
        <w:t xml:space="preserve">ZT REALIZACJI INWESTYCJI </w:t>
      </w:r>
    </w:p>
    <w:p w14:paraId="084D9797" w14:textId="23BD2897" w:rsidR="00AF36D6" w:rsidRDefault="00AF36D6" w:rsidP="009A4B28">
      <w:pPr>
        <w:rPr>
          <w:rFonts w:cstheme="minorHAnsi"/>
          <w:b/>
          <w:color w:val="595959" w:themeColor="text1" w:themeTint="A6"/>
          <w:sz w:val="24"/>
          <w:szCs w:val="24"/>
        </w:rPr>
      </w:pPr>
    </w:p>
    <w:p w14:paraId="2ACAED31" w14:textId="77777777" w:rsidR="00AF36D6" w:rsidRPr="009A4B28" w:rsidRDefault="00AF36D6" w:rsidP="009A4B28">
      <w:pPr>
        <w:rPr>
          <w:rFonts w:cstheme="minorHAnsi"/>
          <w:b/>
          <w:color w:val="595959" w:themeColor="text1" w:themeTint="A6"/>
          <w:sz w:val="24"/>
          <w:szCs w:val="24"/>
        </w:rPr>
      </w:pPr>
    </w:p>
    <w:p w14:paraId="4440F9CB" w14:textId="6DBC2031" w:rsidR="009A4B28" w:rsidRPr="009A4B28" w:rsidRDefault="009A4B28" w:rsidP="009A4B28">
      <w:pPr>
        <w:pStyle w:val="zalaczniknazwauzupelniajaca"/>
        <w:jc w:val="left"/>
        <w:rPr>
          <w:rFonts w:asciiTheme="minorHAnsi" w:hAnsiTheme="minorHAnsi" w:cstheme="minorHAnsi"/>
          <w:sz w:val="22"/>
        </w:rPr>
      </w:pPr>
      <w:r w:rsidRPr="009A4B28">
        <w:rPr>
          <w:rFonts w:asciiTheme="minorHAnsi" w:hAnsiTheme="minorHAnsi" w:cstheme="minorHAnsi"/>
          <w:sz w:val="22"/>
        </w:rPr>
        <w:t>1.</w:t>
      </w:r>
      <w:r w:rsidR="00AF36D6">
        <w:rPr>
          <w:rFonts w:asciiTheme="minorHAnsi" w:hAnsiTheme="minorHAnsi" w:cstheme="minorHAnsi"/>
          <w:sz w:val="22"/>
          <w:lang w:val="pl-PL"/>
        </w:rPr>
        <w:t xml:space="preserve"> </w:t>
      </w:r>
      <w:r w:rsidRPr="009A4B28">
        <w:rPr>
          <w:rFonts w:asciiTheme="minorHAnsi" w:hAnsiTheme="minorHAnsi" w:cstheme="minorHAnsi"/>
          <w:sz w:val="22"/>
        </w:rPr>
        <w:t xml:space="preserve">Planowane łączne koszty </w:t>
      </w:r>
      <w:r>
        <w:rPr>
          <w:rFonts w:asciiTheme="minorHAnsi" w:hAnsiTheme="minorHAnsi" w:cstheme="minorHAnsi"/>
          <w:sz w:val="22"/>
          <w:lang w:val="pl-PL"/>
        </w:rPr>
        <w:t xml:space="preserve">wykonania dokumentacji projektowej pozwalającej na zrealizowanie inwestycji na podstawie </w:t>
      </w:r>
      <w:r w:rsidR="00AF36D6">
        <w:rPr>
          <w:rFonts w:asciiTheme="minorHAnsi" w:hAnsiTheme="minorHAnsi" w:cstheme="minorHAnsi"/>
          <w:sz w:val="22"/>
          <w:lang w:val="pl-PL"/>
        </w:rPr>
        <w:t>przedstawionej koncepcji przebudowy Placu 3 maja w Wołominie</w:t>
      </w:r>
      <w:r w:rsidRPr="009A4B28">
        <w:rPr>
          <w:rFonts w:asciiTheme="minorHAnsi" w:hAnsiTheme="minorHAnsi" w:cstheme="minorHAnsi"/>
          <w:sz w:val="22"/>
          <w:lang w:val="pl-PL"/>
        </w:rPr>
        <w:t xml:space="preserve"> </w:t>
      </w:r>
      <w:r w:rsidRPr="009A4B28">
        <w:rPr>
          <w:rFonts w:asciiTheme="minorHAnsi" w:hAnsiTheme="minorHAnsi" w:cstheme="minorHAnsi"/>
          <w:sz w:val="22"/>
        </w:rPr>
        <w:t>(w PLN):</w:t>
      </w:r>
    </w:p>
    <w:p w14:paraId="0BBBCCA5" w14:textId="77777777" w:rsidR="009A4B28" w:rsidRPr="009A4B28" w:rsidRDefault="009A4B28" w:rsidP="009A4B28">
      <w:pPr>
        <w:pStyle w:val="zalacznikpunkt1"/>
        <w:jc w:val="left"/>
        <w:rPr>
          <w:rFonts w:asciiTheme="minorHAnsi" w:hAnsiTheme="minorHAnsi" w:cstheme="minorHAnsi"/>
          <w:sz w:val="22"/>
        </w:rPr>
      </w:pPr>
    </w:p>
    <w:p w14:paraId="3EA69EFF" w14:textId="2092A798" w:rsidR="009A4B28" w:rsidRPr="009A4B28" w:rsidRDefault="009A4B28" w:rsidP="009A4B28">
      <w:pPr>
        <w:pStyle w:val="zalacznikpunkt1"/>
        <w:spacing w:line="480" w:lineRule="auto"/>
        <w:jc w:val="left"/>
        <w:rPr>
          <w:rFonts w:asciiTheme="minorHAnsi" w:hAnsiTheme="minorHAnsi" w:cstheme="minorHAnsi"/>
          <w:sz w:val="22"/>
        </w:rPr>
      </w:pPr>
      <w:r w:rsidRPr="009A4B28">
        <w:rPr>
          <w:rFonts w:asciiTheme="minorHAnsi" w:hAnsiTheme="minorHAnsi" w:cstheme="minorHAnsi"/>
          <w:sz w:val="22"/>
        </w:rPr>
        <w:t>1.1.</w:t>
      </w:r>
      <w:r w:rsidRPr="009A4B28">
        <w:rPr>
          <w:rFonts w:asciiTheme="minorHAnsi" w:hAnsiTheme="minorHAnsi" w:cstheme="minorHAnsi"/>
          <w:sz w:val="22"/>
        </w:rPr>
        <w:tab/>
        <w:t xml:space="preserve">koszt </w:t>
      </w:r>
      <w:r w:rsidR="000F271C">
        <w:rPr>
          <w:rFonts w:asciiTheme="minorHAnsi" w:hAnsiTheme="minorHAnsi" w:cstheme="minorHAnsi"/>
          <w:sz w:val="22"/>
          <w:lang w:val="pl-PL"/>
        </w:rPr>
        <w:t xml:space="preserve">dokumentacji </w:t>
      </w:r>
      <w:r w:rsidRPr="009A4B28">
        <w:rPr>
          <w:rFonts w:asciiTheme="minorHAnsi" w:hAnsiTheme="minorHAnsi" w:cstheme="minorHAnsi"/>
          <w:sz w:val="22"/>
        </w:rPr>
        <w:t>netto</w:t>
      </w:r>
      <w:r w:rsidRPr="009A4B28">
        <w:rPr>
          <w:rFonts w:asciiTheme="minorHAnsi" w:hAnsiTheme="minorHAnsi" w:cstheme="minorHAnsi"/>
          <w:sz w:val="22"/>
          <w:lang w:val="pl-PL"/>
        </w:rPr>
        <w:t xml:space="preserve">: </w:t>
      </w:r>
      <w:r w:rsidRPr="009A4B28">
        <w:rPr>
          <w:rFonts w:asciiTheme="minorHAnsi" w:hAnsiTheme="minorHAnsi" w:cstheme="minorHAnsi"/>
          <w:sz w:val="22"/>
        </w:rPr>
        <w:tab/>
      </w:r>
    </w:p>
    <w:p w14:paraId="192E7A4D" w14:textId="77777777" w:rsidR="009A4B28" w:rsidRPr="009A4B28" w:rsidRDefault="009A4B28" w:rsidP="009A4B28">
      <w:pPr>
        <w:pStyle w:val="zalacznikpunkt1"/>
        <w:spacing w:line="480" w:lineRule="auto"/>
        <w:jc w:val="left"/>
        <w:rPr>
          <w:rFonts w:asciiTheme="minorHAnsi" w:hAnsiTheme="minorHAnsi" w:cstheme="minorHAnsi"/>
          <w:sz w:val="22"/>
        </w:rPr>
      </w:pPr>
      <w:r w:rsidRPr="009A4B28">
        <w:rPr>
          <w:rFonts w:asciiTheme="minorHAnsi" w:hAnsiTheme="minorHAnsi" w:cstheme="minorHAnsi"/>
          <w:sz w:val="22"/>
        </w:rPr>
        <w:t>1.2.</w:t>
      </w:r>
      <w:r w:rsidRPr="009A4B28">
        <w:rPr>
          <w:rFonts w:asciiTheme="minorHAnsi" w:hAnsiTheme="minorHAnsi" w:cstheme="minorHAnsi"/>
          <w:sz w:val="22"/>
        </w:rPr>
        <w:tab/>
        <w:t>podatek VAT</w:t>
      </w:r>
      <w:r w:rsidRPr="009A4B28">
        <w:rPr>
          <w:rFonts w:asciiTheme="minorHAnsi" w:hAnsiTheme="minorHAnsi" w:cstheme="minorHAnsi"/>
          <w:sz w:val="22"/>
          <w:lang w:val="pl-PL"/>
        </w:rPr>
        <w:t xml:space="preserve">: </w:t>
      </w:r>
      <w:r w:rsidRPr="009A4B28">
        <w:rPr>
          <w:rFonts w:asciiTheme="minorHAnsi" w:hAnsiTheme="minorHAnsi" w:cstheme="minorHAnsi"/>
          <w:sz w:val="22"/>
        </w:rPr>
        <w:tab/>
      </w:r>
    </w:p>
    <w:p w14:paraId="27169166" w14:textId="2D9C8392" w:rsidR="009A4B28" w:rsidRPr="009A4B28" w:rsidRDefault="009A4B28" w:rsidP="009A4B28">
      <w:pPr>
        <w:pStyle w:val="zalacznikpunkt1"/>
        <w:spacing w:line="480" w:lineRule="auto"/>
        <w:jc w:val="left"/>
        <w:rPr>
          <w:rFonts w:asciiTheme="minorHAnsi" w:hAnsiTheme="minorHAnsi" w:cstheme="minorHAnsi"/>
          <w:sz w:val="22"/>
        </w:rPr>
      </w:pPr>
      <w:r w:rsidRPr="009A4B28">
        <w:rPr>
          <w:rFonts w:asciiTheme="minorHAnsi" w:hAnsiTheme="minorHAnsi" w:cstheme="minorHAnsi"/>
          <w:sz w:val="22"/>
        </w:rPr>
        <w:t>1.3.</w:t>
      </w:r>
      <w:r w:rsidRPr="009A4B28">
        <w:rPr>
          <w:rFonts w:asciiTheme="minorHAnsi" w:hAnsiTheme="minorHAnsi" w:cstheme="minorHAnsi"/>
          <w:sz w:val="22"/>
        </w:rPr>
        <w:tab/>
        <w:t xml:space="preserve">koszt </w:t>
      </w:r>
      <w:r w:rsidR="000F271C">
        <w:rPr>
          <w:rFonts w:asciiTheme="minorHAnsi" w:hAnsiTheme="minorHAnsi" w:cstheme="minorHAnsi"/>
          <w:sz w:val="22"/>
          <w:lang w:val="pl-PL"/>
        </w:rPr>
        <w:t xml:space="preserve">dokumentacji </w:t>
      </w:r>
      <w:r w:rsidRPr="009A4B28">
        <w:rPr>
          <w:rFonts w:asciiTheme="minorHAnsi" w:hAnsiTheme="minorHAnsi" w:cstheme="minorHAnsi"/>
          <w:sz w:val="22"/>
        </w:rPr>
        <w:t>brutto</w:t>
      </w:r>
      <w:r w:rsidRPr="009A4B28">
        <w:rPr>
          <w:rFonts w:asciiTheme="minorHAnsi" w:hAnsiTheme="minorHAnsi" w:cstheme="minorHAnsi"/>
          <w:sz w:val="22"/>
          <w:lang w:val="pl-PL"/>
        </w:rPr>
        <w:t xml:space="preserve">: </w:t>
      </w:r>
      <w:r w:rsidRPr="009A4B28">
        <w:rPr>
          <w:rFonts w:asciiTheme="minorHAnsi" w:hAnsiTheme="minorHAnsi" w:cstheme="minorHAnsi"/>
          <w:sz w:val="22"/>
        </w:rPr>
        <w:tab/>
      </w:r>
    </w:p>
    <w:p w14:paraId="27D4BD17" w14:textId="337B8A88" w:rsidR="009A4B28" w:rsidRPr="009A4B28" w:rsidRDefault="009A4B28" w:rsidP="009A4B28">
      <w:pPr>
        <w:pStyle w:val="zalacznikpunkt1"/>
        <w:spacing w:line="480" w:lineRule="auto"/>
        <w:jc w:val="left"/>
        <w:rPr>
          <w:rFonts w:asciiTheme="minorHAnsi" w:hAnsiTheme="minorHAnsi" w:cstheme="minorHAnsi"/>
          <w:sz w:val="22"/>
        </w:rPr>
      </w:pPr>
      <w:r w:rsidRPr="009A4B28">
        <w:rPr>
          <w:rFonts w:asciiTheme="minorHAnsi" w:hAnsiTheme="minorHAnsi" w:cstheme="minorHAnsi"/>
          <w:sz w:val="22"/>
        </w:rPr>
        <w:t>1.4.</w:t>
      </w:r>
      <w:r w:rsidRPr="009A4B28">
        <w:rPr>
          <w:rFonts w:asciiTheme="minorHAnsi" w:hAnsiTheme="minorHAnsi" w:cstheme="minorHAnsi"/>
          <w:sz w:val="22"/>
        </w:rPr>
        <w:tab/>
        <w:t xml:space="preserve">słownie koszt </w:t>
      </w:r>
      <w:r w:rsidR="000F271C">
        <w:rPr>
          <w:rFonts w:asciiTheme="minorHAnsi" w:hAnsiTheme="minorHAnsi" w:cstheme="minorHAnsi"/>
          <w:sz w:val="22"/>
          <w:lang w:val="pl-PL"/>
        </w:rPr>
        <w:t xml:space="preserve">dokumentacji </w:t>
      </w:r>
      <w:r w:rsidRPr="009A4B28">
        <w:rPr>
          <w:rFonts w:asciiTheme="minorHAnsi" w:hAnsiTheme="minorHAnsi" w:cstheme="minorHAnsi"/>
          <w:sz w:val="22"/>
        </w:rPr>
        <w:t>brutto</w:t>
      </w:r>
      <w:r w:rsidRPr="009A4B28">
        <w:rPr>
          <w:rFonts w:asciiTheme="minorHAnsi" w:hAnsiTheme="minorHAnsi" w:cstheme="minorHAnsi"/>
          <w:sz w:val="22"/>
          <w:lang w:val="pl-PL"/>
        </w:rPr>
        <w:t xml:space="preserve">: </w:t>
      </w:r>
      <w:r w:rsidRPr="009A4B28">
        <w:rPr>
          <w:rFonts w:asciiTheme="minorHAnsi" w:hAnsiTheme="minorHAnsi" w:cstheme="minorHAnsi"/>
          <w:sz w:val="22"/>
        </w:rPr>
        <w:tab/>
      </w:r>
    </w:p>
    <w:p w14:paraId="2766D653" w14:textId="32D8C30B" w:rsidR="009A4B28" w:rsidRPr="009A4B28" w:rsidRDefault="009A4B28" w:rsidP="009A4B28">
      <w:pPr>
        <w:pStyle w:val="zalacznikpunkt1"/>
        <w:spacing w:line="480" w:lineRule="auto"/>
        <w:jc w:val="left"/>
        <w:rPr>
          <w:rFonts w:asciiTheme="minorHAnsi" w:hAnsiTheme="minorHAnsi" w:cstheme="minorHAnsi"/>
          <w:sz w:val="22"/>
          <w:lang w:val="pl-PL"/>
        </w:rPr>
      </w:pPr>
      <w:r w:rsidRPr="009A4B28">
        <w:rPr>
          <w:rFonts w:asciiTheme="minorHAnsi" w:hAnsiTheme="minorHAnsi" w:cstheme="minorHAnsi"/>
          <w:sz w:val="22"/>
        </w:rPr>
        <w:tab/>
      </w:r>
    </w:p>
    <w:p w14:paraId="6B6A4380" w14:textId="1644170E" w:rsidR="00AF36D6" w:rsidRPr="009A4B28" w:rsidRDefault="009A4B28" w:rsidP="00AF36D6">
      <w:pPr>
        <w:pStyle w:val="zalaczniknazwauzupelniajaca"/>
        <w:jc w:val="left"/>
        <w:rPr>
          <w:rFonts w:asciiTheme="minorHAnsi" w:hAnsiTheme="minorHAnsi" w:cstheme="minorHAnsi"/>
          <w:sz w:val="22"/>
        </w:rPr>
      </w:pPr>
      <w:r w:rsidRPr="009A4B28">
        <w:rPr>
          <w:rFonts w:asciiTheme="minorHAnsi" w:hAnsiTheme="minorHAnsi" w:cstheme="minorHAnsi"/>
          <w:sz w:val="22"/>
        </w:rPr>
        <w:t>2.</w:t>
      </w:r>
      <w:r w:rsidR="00AF36D6">
        <w:rPr>
          <w:rFonts w:asciiTheme="minorHAnsi" w:hAnsiTheme="minorHAnsi" w:cstheme="minorHAnsi"/>
          <w:sz w:val="22"/>
          <w:lang w:val="pl-PL"/>
        </w:rPr>
        <w:t xml:space="preserve"> </w:t>
      </w:r>
      <w:r w:rsidRPr="009A4B28">
        <w:rPr>
          <w:rFonts w:asciiTheme="minorHAnsi" w:hAnsiTheme="minorHAnsi" w:cstheme="minorHAnsi"/>
          <w:sz w:val="22"/>
        </w:rPr>
        <w:t xml:space="preserve">Planowane łączne koszty </w:t>
      </w:r>
      <w:r w:rsidR="00AF36D6">
        <w:rPr>
          <w:rFonts w:asciiTheme="minorHAnsi" w:hAnsiTheme="minorHAnsi" w:cstheme="minorHAnsi"/>
          <w:sz w:val="22"/>
          <w:lang w:val="pl-PL"/>
        </w:rPr>
        <w:t xml:space="preserve">realizacji inwestycji przebudowy Placu 3 maja w Wołominie na podstawie przedstawionej koncepcji </w:t>
      </w:r>
      <w:r w:rsidR="00AF36D6" w:rsidRPr="009A4B28">
        <w:rPr>
          <w:rFonts w:asciiTheme="minorHAnsi" w:hAnsiTheme="minorHAnsi" w:cstheme="minorHAnsi"/>
          <w:sz w:val="22"/>
        </w:rPr>
        <w:t>(w PLN):</w:t>
      </w:r>
    </w:p>
    <w:p w14:paraId="39AC902E" w14:textId="66AC78AA" w:rsidR="009A4B28" w:rsidRPr="009A4B28" w:rsidRDefault="009A4B28" w:rsidP="00AF36D6">
      <w:pPr>
        <w:pStyle w:val="zalaczniknazwauzupelniajaca"/>
        <w:jc w:val="left"/>
        <w:rPr>
          <w:rFonts w:asciiTheme="minorHAnsi" w:hAnsiTheme="minorHAnsi" w:cstheme="minorHAnsi"/>
          <w:sz w:val="22"/>
        </w:rPr>
      </w:pPr>
    </w:p>
    <w:p w14:paraId="2C24020A" w14:textId="3C7CA33C" w:rsidR="009A4B28" w:rsidRPr="009A4B28" w:rsidRDefault="009A4B28" w:rsidP="009A4B28">
      <w:pPr>
        <w:pStyle w:val="zalacznikpunkt1"/>
        <w:spacing w:line="480" w:lineRule="auto"/>
        <w:jc w:val="left"/>
        <w:rPr>
          <w:rFonts w:asciiTheme="minorHAnsi" w:hAnsiTheme="minorHAnsi" w:cstheme="minorHAnsi"/>
          <w:sz w:val="22"/>
        </w:rPr>
      </w:pPr>
      <w:r w:rsidRPr="009A4B28">
        <w:rPr>
          <w:rFonts w:asciiTheme="minorHAnsi" w:hAnsiTheme="minorHAnsi" w:cstheme="minorHAnsi"/>
          <w:sz w:val="22"/>
        </w:rPr>
        <w:t>2.1.</w:t>
      </w:r>
      <w:r w:rsidRPr="009A4B28">
        <w:rPr>
          <w:rFonts w:asciiTheme="minorHAnsi" w:hAnsiTheme="minorHAnsi" w:cstheme="minorHAnsi"/>
          <w:sz w:val="22"/>
        </w:rPr>
        <w:tab/>
        <w:t xml:space="preserve">koszt </w:t>
      </w:r>
      <w:r w:rsidR="004165E7">
        <w:rPr>
          <w:rFonts w:asciiTheme="minorHAnsi" w:hAnsiTheme="minorHAnsi" w:cstheme="minorHAnsi"/>
          <w:sz w:val="22"/>
          <w:lang w:val="pl-PL"/>
        </w:rPr>
        <w:t xml:space="preserve">realizacji </w:t>
      </w:r>
      <w:r w:rsidR="00AF36D6">
        <w:rPr>
          <w:rFonts w:asciiTheme="minorHAnsi" w:hAnsiTheme="minorHAnsi" w:cstheme="minorHAnsi"/>
          <w:sz w:val="22"/>
          <w:lang w:val="pl-PL"/>
        </w:rPr>
        <w:t>inwestycji</w:t>
      </w:r>
      <w:r w:rsidRPr="009A4B28">
        <w:rPr>
          <w:rFonts w:asciiTheme="minorHAnsi" w:hAnsiTheme="minorHAnsi" w:cstheme="minorHAnsi"/>
          <w:sz w:val="22"/>
          <w:lang w:val="pl-PL"/>
        </w:rPr>
        <w:t xml:space="preserve"> </w:t>
      </w:r>
      <w:r w:rsidRPr="009A4B28">
        <w:rPr>
          <w:rFonts w:asciiTheme="minorHAnsi" w:hAnsiTheme="minorHAnsi" w:cstheme="minorHAnsi"/>
          <w:sz w:val="22"/>
        </w:rPr>
        <w:t>netto</w:t>
      </w:r>
      <w:r w:rsidRPr="009A4B28">
        <w:rPr>
          <w:rFonts w:asciiTheme="minorHAnsi" w:hAnsiTheme="minorHAnsi" w:cstheme="minorHAnsi"/>
          <w:sz w:val="22"/>
          <w:lang w:val="pl-PL"/>
        </w:rPr>
        <w:t xml:space="preserve">: </w:t>
      </w:r>
      <w:r w:rsidRPr="009A4B28">
        <w:rPr>
          <w:rFonts w:asciiTheme="minorHAnsi" w:hAnsiTheme="minorHAnsi" w:cstheme="minorHAnsi"/>
          <w:sz w:val="22"/>
        </w:rPr>
        <w:tab/>
      </w:r>
    </w:p>
    <w:p w14:paraId="7C6EFE7D" w14:textId="77777777" w:rsidR="009A4B28" w:rsidRPr="009A4B28" w:rsidRDefault="009A4B28" w:rsidP="009A4B28">
      <w:pPr>
        <w:pStyle w:val="zalacznikpunkt1"/>
        <w:spacing w:line="480" w:lineRule="auto"/>
        <w:jc w:val="left"/>
        <w:rPr>
          <w:rFonts w:asciiTheme="minorHAnsi" w:hAnsiTheme="minorHAnsi" w:cstheme="minorHAnsi"/>
          <w:sz w:val="22"/>
        </w:rPr>
      </w:pPr>
      <w:r w:rsidRPr="009A4B28">
        <w:rPr>
          <w:rFonts w:asciiTheme="minorHAnsi" w:hAnsiTheme="minorHAnsi" w:cstheme="minorHAnsi"/>
          <w:sz w:val="22"/>
          <w:lang w:val="pl-PL"/>
        </w:rPr>
        <w:t>2</w:t>
      </w:r>
      <w:r w:rsidRPr="009A4B28">
        <w:rPr>
          <w:rFonts w:asciiTheme="minorHAnsi" w:hAnsiTheme="minorHAnsi" w:cstheme="minorHAnsi"/>
          <w:sz w:val="22"/>
        </w:rPr>
        <w:t>.2.</w:t>
      </w:r>
      <w:r w:rsidRPr="009A4B28">
        <w:rPr>
          <w:rFonts w:asciiTheme="minorHAnsi" w:hAnsiTheme="minorHAnsi" w:cstheme="minorHAnsi"/>
          <w:sz w:val="22"/>
        </w:rPr>
        <w:tab/>
        <w:t>podatek VAT</w:t>
      </w:r>
      <w:r w:rsidRPr="009A4B28">
        <w:rPr>
          <w:rFonts w:asciiTheme="minorHAnsi" w:hAnsiTheme="minorHAnsi" w:cstheme="minorHAnsi"/>
          <w:sz w:val="22"/>
          <w:lang w:val="pl-PL"/>
        </w:rPr>
        <w:t xml:space="preserve">: </w:t>
      </w:r>
      <w:r w:rsidRPr="009A4B28">
        <w:rPr>
          <w:rFonts w:asciiTheme="minorHAnsi" w:hAnsiTheme="minorHAnsi" w:cstheme="minorHAnsi"/>
          <w:sz w:val="22"/>
        </w:rPr>
        <w:tab/>
      </w:r>
    </w:p>
    <w:p w14:paraId="4925FED7" w14:textId="4D59EA18" w:rsidR="009A4B28" w:rsidRPr="009A4B28" w:rsidRDefault="009A4B28" w:rsidP="009A4B28">
      <w:pPr>
        <w:pStyle w:val="zalacznikpunkt1"/>
        <w:spacing w:line="480" w:lineRule="auto"/>
        <w:jc w:val="left"/>
        <w:rPr>
          <w:rFonts w:asciiTheme="minorHAnsi" w:hAnsiTheme="minorHAnsi" w:cstheme="minorHAnsi"/>
          <w:sz w:val="22"/>
          <w:lang w:val="pl-PL"/>
        </w:rPr>
      </w:pPr>
      <w:r w:rsidRPr="009A4B28">
        <w:rPr>
          <w:rFonts w:asciiTheme="minorHAnsi" w:hAnsiTheme="minorHAnsi" w:cstheme="minorHAnsi"/>
          <w:sz w:val="22"/>
          <w:lang w:val="pl-PL"/>
        </w:rPr>
        <w:t>2</w:t>
      </w:r>
      <w:r w:rsidRPr="009A4B28">
        <w:rPr>
          <w:rFonts w:asciiTheme="minorHAnsi" w:hAnsiTheme="minorHAnsi" w:cstheme="minorHAnsi"/>
          <w:sz w:val="22"/>
        </w:rPr>
        <w:t>.3.</w:t>
      </w:r>
      <w:r w:rsidRPr="009A4B28">
        <w:rPr>
          <w:rFonts w:asciiTheme="minorHAnsi" w:hAnsiTheme="minorHAnsi" w:cstheme="minorHAnsi"/>
          <w:sz w:val="22"/>
        </w:rPr>
        <w:tab/>
        <w:t xml:space="preserve">koszt </w:t>
      </w:r>
      <w:r w:rsidR="004165E7">
        <w:rPr>
          <w:rFonts w:asciiTheme="minorHAnsi" w:hAnsiTheme="minorHAnsi" w:cstheme="minorHAnsi"/>
          <w:sz w:val="22"/>
          <w:lang w:val="pl-PL"/>
        </w:rPr>
        <w:t xml:space="preserve">realizacji </w:t>
      </w:r>
      <w:r w:rsidR="00AF36D6">
        <w:rPr>
          <w:rFonts w:asciiTheme="minorHAnsi" w:hAnsiTheme="minorHAnsi" w:cstheme="minorHAnsi"/>
          <w:sz w:val="22"/>
          <w:lang w:val="pl-PL"/>
        </w:rPr>
        <w:t>inwestycji</w:t>
      </w:r>
      <w:r w:rsidRPr="009A4B28">
        <w:rPr>
          <w:rFonts w:asciiTheme="minorHAnsi" w:hAnsiTheme="minorHAnsi" w:cstheme="minorHAnsi"/>
          <w:sz w:val="22"/>
          <w:lang w:val="pl-PL"/>
        </w:rPr>
        <w:t xml:space="preserve"> </w:t>
      </w:r>
      <w:r w:rsidRPr="009A4B28">
        <w:rPr>
          <w:rFonts w:asciiTheme="minorHAnsi" w:hAnsiTheme="minorHAnsi" w:cstheme="minorHAnsi"/>
          <w:sz w:val="22"/>
        </w:rPr>
        <w:t>brutto</w:t>
      </w:r>
      <w:r w:rsidRPr="009A4B28">
        <w:rPr>
          <w:rFonts w:asciiTheme="minorHAnsi" w:hAnsiTheme="minorHAnsi" w:cstheme="minorHAnsi"/>
          <w:sz w:val="22"/>
          <w:lang w:val="pl-PL"/>
        </w:rPr>
        <w:t xml:space="preserve">: </w:t>
      </w:r>
      <w:r w:rsidR="00AF36D6">
        <w:rPr>
          <w:rFonts w:asciiTheme="minorHAnsi" w:hAnsiTheme="minorHAnsi" w:cstheme="minorHAnsi"/>
          <w:sz w:val="22"/>
          <w:lang w:val="pl-PL"/>
        </w:rPr>
        <w:t>…………………………………………………………………………………………………………………</w:t>
      </w:r>
    </w:p>
    <w:p w14:paraId="51AE5AA4" w14:textId="4D352EC1" w:rsidR="009A4B28" w:rsidRDefault="009A4B28" w:rsidP="009A4B28">
      <w:pPr>
        <w:pStyle w:val="zalacznikpunkt1"/>
        <w:spacing w:line="480" w:lineRule="auto"/>
        <w:jc w:val="left"/>
        <w:rPr>
          <w:rFonts w:asciiTheme="minorHAnsi" w:hAnsiTheme="minorHAnsi" w:cstheme="minorHAnsi"/>
          <w:sz w:val="22"/>
          <w:lang w:val="pl-PL"/>
        </w:rPr>
      </w:pPr>
    </w:p>
    <w:p w14:paraId="776D94E0" w14:textId="41F54EAF" w:rsidR="00AF36D6" w:rsidRDefault="00AF36D6" w:rsidP="000F271C">
      <w:pPr>
        <w:pStyle w:val="zalacznikpunkt1"/>
        <w:spacing w:line="480" w:lineRule="auto"/>
        <w:ind w:left="0" w:firstLine="0"/>
        <w:jc w:val="left"/>
        <w:rPr>
          <w:rFonts w:asciiTheme="minorHAnsi" w:hAnsiTheme="minorHAnsi" w:cstheme="minorHAnsi"/>
          <w:sz w:val="22"/>
          <w:lang w:val="pl-PL"/>
        </w:rPr>
      </w:pPr>
    </w:p>
    <w:p w14:paraId="7AD86C68" w14:textId="77777777" w:rsidR="00AF36D6" w:rsidRPr="009A4B28" w:rsidRDefault="00AF36D6" w:rsidP="009A4B28">
      <w:pPr>
        <w:pStyle w:val="zalacznikpunkt1"/>
        <w:spacing w:line="480" w:lineRule="auto"/>
        <w:jc w:val="left"/>
        <w:rPr>
          <w:rFonts w:asciiTheme="minorHAnsi" w:hAnsiTheme="minorHAnsi" w:cstheme="minorHAnsi"/>
          <w:sz w:val="22"/>
          <w:lang w:val="pl-PL"/>
        </w:rPr>
      </w:pPr>
    </w:p>
    <w:p w14:paraId="28D82BEF" w14:textId="77777777" w:rsidR="009A4B28" w:rsidRPr="009A4B28" w:rsidRDefault="009A4B28" w:rsidP="009A4B28">
      <w:pPr>
        <w:pStyle w:val="akapitbezwciecia"/>
        <w:jc w:val="left"/>
        <w:rPr>
          <w:rFonts w:asciiTheme="minorHAnsi" w:hAnsiTheme="minorHAnsi" w:cstheme="minorHAnsi"/>
          <w:sz w:val="22"/>
        </w:rPr>
      </w:pPr>
      <w:r w:rsidRPr="009A4B28">
        <w:rPr>
          <w:rFonts w:asciiTheme="minorHAnsi" w:hAnsiTheme="minorHAnsi" w:cstheme="minorHAnsi"/>
          <w:sz w:val="22"/>
        </w:rPr>
        <w:t>UWAG</w:t>
      </w:r>
      <w:r w:rsidRPr="009A4B28">
        <w:rPr>
          <w:rFonts w:asciiTheme="minorHAnsi" w:hAnsiTheme="minorHAnsi" w:cstheme="minorHAnsi"/>
          <w:sz w:val="22"/>
          <w:lang w:val="pl-PL"/>
        </w:rPr>
        <w:t>A</w:t>
      </w:r>
      <w:r w:rsidRPr="009A4B28">
        <w:rPr>
          <w:rFonts w:asciiTheme="minorHAnsi" w:hAnsiTheme="minorHAnsi" w:cstheme="minorHAnsi"/>
          <w:sz w:val="22"/>
        </w:rPr>
        <w:t>:</w:t>
      </w:r>
    </w:p>
    <w:p w14:paraId="081A27F3" w14:textId="77777777" w:rsidR="009A4B28" w:rsidRPr="009A4B28" w:rsidRDefault="009A4B28" w:rsidP="009A4B28">
      <w:pPr>
        <w:pStyle w:val="akapitbezwciecia"/>
        <w:numPr>
          <w:ilvl w:val="0"/>
          <w:numId w:val="5"/>
        </w:numPr>
        <w:tabs>
          <w:tab w:val="clear" w:pos="8505"/>
          <w:tab w:val="right" w:pos="709"/>
        </w:tabs>
        <w:spacing w:line="276" w:lineRule="auto"/>
        <w:jc w:val="left"/>
        <w:rPr>
          <w:rFonts w:asciiTheme="minorHAnsi" w:hAnsiTheme="minorHAnsi" w:cstheme="minorHAnsi"/>
          <w:sz w:val="22"/>
        </w:rPr>
      </w:pPr>
      <w:r w:rsidRPr="009A4B28">
        <w:rPr>
          <w:rFonts w:asciiTheme="minorHAnsi" w:hAnsiTheme="minorHAnsi" w:cstheme="minorHAnsi"/>
          <w:sz w:val="22"/>
        </w:rPr>
        <w:t xml:space="preserve">Niniejszy załącznik dołączyć na końcu do opisu </w:t>
      </w:r>
      <w:del w:id="0" w:author="Jarosław Strejczek" w:date="2021-10-01T12:59:00Z">
        <w:r w:rsidRPr="009A4B28" w:rsidDel="000E2854">
          <w:rPr>
            <w:rFonts w:asciiTheme="minorHAnsi" w:hAnsiTheme="minorHAnsi" w:cstheme="minorHAnsi"/>
            <w:sz w:val="22"/>
            <w:lang w:val="pl-PL"/>
          </w:rPr>
          <w:delText xml:space="preserve"> </w:delText>
        </w:r>
      </w:del>
      <w:r w:rsidRPr="009A4B28">
        <w:rPr>
          <w:rFonts w:asciiTheme="minorHAnsi" w:hAnsiTheme="minorHAnsi" w:cstheme="minorHAnsi"/>
          <w:sz w:val="22"/>
          <w:lang w:val="pl-PL"/>
        </w:rPr>
        <w:t>P</w:t>
      </w:r>
      <w:r w:rsidRPr="009A4B28">
        <w:rPr>
          <w:rFonts w:asciiTheme="minorHAnsi" w:hAnsiTheme="minorHAnsi" w:cstheme="minorHAnsi"/>
          <w:sz w:val="22"/>
        </w:rPr>
        <w:t xml:space="preserve">racy konkursowej. </w:t>
      </w:r>
    </w:p>
    <w:p w14:paraId="185A70AB" w14:textId="77777777" w:rsidR="008F3141" w:rsidRPr="009A4B28" w:rsidRDefault="008F3141" w:rsidP="009A4B28">
      <w:pPr>
        <w:rPr>
          <w:rFonts w:cstheme="minorHAnsi"/>
          <w:b/>
          <w:bCs/>
          <w:sz w:val="24"/>
          <w:szCs w:val="24"/>
          <w:lang w:val="x-none"/>
        </w:rPr>
      </w:pPr>
    </w:p>
    <w:sectPr w:rsidR="008F3141" w:rsidRPr="009A4B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35625" w14:textId="77777777" w:rsidR="00E6277C" w:rsidRDefault="00E6277C" w:rsidP="004F3558">
      <w:pPr>
        <w:spacing w:after="0" w:line="240" w:lineRule="auto"/>
      </w:pPr>
      <w:r>
        <w:separator/>
      </w:r>
    </w:p>
  </w:endnote>
  <w:endnote w:type="continuationSeparator" w:id="0">
    <w:p w14:paraId="19300595" w14:textId="77777777" w:rsidR="00E6277C" w:rsidRDefault="00E6277C" w:rsidP="004F3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BD03A" w14:textId="77777777" w:rsidR="00E6277C" w:rsidRDefault="00E6277C" w:rsidP="004F3558">
      <w:pPr>
        <w:spacing w:after="0" w:line="240" w:lineRule="auto"/>
      </w:pPr>
      <w:r>
        <w:separator/>
      </w:r>
    </w:p>
  </w:footnote>
  <w:footnote w:type="continuationSeparator" w:id="0">
    <w:p w14:paraId="127E443C" w14:textId="77777777" w:rsidR="00E6277C" w:rsidRDefault="00E6277C" w:rsidP="004F3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C986F" w14:textId="67CDF08B" w:rsidR="004F3558" w:rsidRPr="004F3558" w:rsidRDefault="004F3558" w:rsidP="004F3558">
    <w:pPr>
      <w:pStyle w:val="akapitbezwciecia"/>
      <w:spacing w:after="60"/>
      <w:jc w:val="center"/>
      <w:rPr>
        <w:rFonts w:asciiTheme="minorHAnsi" w:hAnsiTheme="minorHAnsi" w:cstheme="minorHAnsi"/>
        <w:lang w:val="pl-PL"/>
      </w:rPr>
    </w:pPr>
    <w:r w:rsidRPr="004F3558">
      <w:rPr>
        <w:rFonts w:asciiTheme="minorHAnsi" w:hAnsiTheme="minorHAnsi" w:cstheme="minorHAnsi"/>
        <w:lang w:val="pl-PL"/>
      </w:rPr>
      <w:t xml:space="preserve">ODETCHNIJ NA PLACU 3 MAJA - </w:t>
    </w:r>
    <w:r w:rsidRPr="004F3558">
      <w:rPr>
        <w:rFonts w:asciiTheme="minorHAnsi" w:hAnsiTheme="minorHAnsi" w:cstheme="minorHAnsi"/>
      </w:rPr>
      <w:t>KONKURS NA OPRACOWANIE KONCEPCJI URBANISTYCZNO-ARCHITEKTONICZNEJ</w:t>
    </w:r>
    <w:r w:rsidRPr="004F3558">
      <w:rPr>
        <w:rFonts w:asciiTheme="minorHAnsi" w:hAnsiTheme="minorHAnsi" w:cstheme="minorHAnsi"/>
        <w:lang w:val="pl-PL"/>
      </w:rPr>
      <w:t xml:space="preserve"> PLACU 3 MAJA WOŁOMINIE</w:t>
    </w:r>
  </w:p>
  <w:p w14:paraId="7B682501" w14:textId="6291EA2C" w:rsidR="004F3558" w:rsidRDefault="00E46E5B">
    <w:pPr>
      <w:pStyle w:val="Nagwek"/>
    </w:pPr>
    <w:r w:rsidRPr="00E620F6">
      <w:rPr>
        <w:noProof/>
        <w:lang w:eastAsia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F14AAA" wp14:editId="506E752C">
              <wp:simplePos x="0" y="0"/>
              <wp:positionH relativeFrom="column">
                <wp:posOffset>-160351</wp:posOffset>
              </wp:positionH>
              <wp:positionV relativeFrom="paragraph">
                <wp:posOffset>-635</wp:posOffset>
              </wp:positionV>
              <wp:extent cx="6120130" cy="0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0BB14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12.65pt;margin-top:-.05pt;width:481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" strokecolor="gray" strokeweight=".25pt">
              <v:shadow color="#7f7f7f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1F77"/>
    <w:multiLevelType w:val="multilevel"/>
    <w:tmpl w:val="93E8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2C595A"/>
    <w:multiLevelType w:val="hybridMultilevel"/>
    <w:tmpl w:val="2C02962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3108B"/>
    <w:multiLevelType w:val="multilevel"/>
    <w:tmpl w:val="CCE85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455D08"/>
    <w:multiLevelType w:val="multilevel"/>
    <w:tmpl w:val="997CB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964FEB"/>
    <w:multiLevelType w:val="multilevel"/>
    <w:tmpl w:val="654C7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rosław Strejczek">
    <w15:presenceInfo w15:providerId="AD" w15:userId="S-1-5-21-2830927327-1069788172-3980651285-46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EC8"/>
    <w:rsid w:val="00012345"/>
    <w:rsid w:val="000503AF"/>
    <w:rsid w:val="000E2854"/>
    <w:rsid w:val="000F271C"/>
    <w:rsid w:val="0012701C"/>
    <w:rsid w:val="00135433"/>
    <w:rsid w:val="001406EF"/>
    <w:rsid w:val="001827FC"/>
    <w:rsid w:val="002A1E58"/>
    <w:rsid w:val="002C7F71"/>
    <w:rsid w:val="00316B93"/>
    <w:rsid w:val="00330411"/>
    <w:rsid w:val="00395514"/>
    <w:rsid w:val="003C3013"/>
    <w:rsid w:val="004165E7"/>
    <w:rsid w:val="00456708"/>
    <w:rsid w:val="004F3558"/>
    <w:rsid w:val="00522F1B"/>
    <w:rsid w:val="00716943"/>
    <w:rsid w:val="008A4CAE"/>
    <w:rsid w:val="008F3141"/>
    <w:rsid w:val="008F564E"/>
    <w:rsid w:val="009A4B28"/>
    <w:rsid w:val="00AC11DB"/>
    <w:rsid w:val="00AF36D6"/>
    <w:rsid w:val="00C81161"/>
    <w:rsid w:val="00C86EC8"/>
    <w:rsid w:val="00E46E5B"/>
    <w:rsid w:val="00E6277C"/>
    <w:rsid w:val="00E6516B"/>
    <w:rsid w:val="00EA2C44"/>
    <w:rsid w:val="00F91815"/>
    <w:rsid w:val="00FA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1695D9"/>
  <w15:chartTrackingRefBased/>
  <w15:docId w15:val="{990760D0-4115-45DA-A2BE-816FE66BE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01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35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3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3558"/>
  </w:style>
  <w:style w:type="paragraph" w:styleId="Stopka">
    <w:name w:val="footer"/>
    <w:basedOn w:val="Normalny"/>
    <w:link w:val="StopkaZnak"/>
    <w:uiPriority w:val="99"/>
    <w:unhideWhenUsed/>
    <w:rsid w:val="004F3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558"/>
  </w:style>
  <w:style w:type="paragraph" w:customStyle="1" w:styleId="akapitbezwciecia">
    <w:name w:val="akapit bez wciecia"/>
    <w:basedOn w:val="Normalny"/>
    <w:link w:val="akapitbezwcieciaZnak"/>
    <w:qFormat/>
    <w:rsid w:val="004F3558"/>
    <w:pPr>
      <w:tabs>
        <w:tab w:val="right" w:pos="8505"/>
        <w:tab w:val="right" w:pos="9639"/>
      </w:tabs>
      <w:spacing w:after="0" w:line="240" w:lineRule="auto"/>
      <w:jc w:val="both"/>
    </w:pPr>
    <w:rPr>
      <w:rFonts w:ascii="Arial Narrow" w:eastAsia="Calibri" w:hAnsi="Arial Narrow" w:cs="Times New Roman"/>
      <w:sz w:val="20"/>
      <w:lang w:val="x-none" w:eastAsia="x-none"/>
    </w:rPr>
  </w:style>
  <w:style w:type="character" w:customStyle="1" w:styleId="akapitbezwcieciaZnak">
    <w:name w:val="akapit bez wciecia Znak"/>
    <w:link w:val="akapitbezwciecia"/>
    <w:rsid w:val="004F3558"/>
    <w:rPr>
      <w:rFonts w:ascii="Arial Narrow" w:eastAsia="Calibri" w:hAnsi="Arial Narrow" w:cs="Times New Roman"/>
      <w:sz w:val="20"/>
      <w:lang w:val="x-none" w:eastAsia="x-none"/>
    </w:rPr>
  </w:style>
  <w:style w:type="paragraph" w:customStyle="1" w:styleId="zalaczniknazwa">
    <w:name w:val="zalacznik nazwa"/>
    <w:basedOn w:val="Normalny"/>
    <w:link w:val="zalaczniknazwaZnak"/>
    <w:qFormat/>
    <w:rsid w:val="009A4B28"/>
    <w:pPr>
      <w:keepNext/>
      <w:tabs>
        <w:tab w:val="left" w:pos="454"/>
        <w:tab w:val="right" w:pos="9639"/>
      </w:tabs>
      <w:spacing w:before="360" w:after="0" w:line="276" w:lineRule="auto"/>
      <w:ind w:left="397" w:hanging="397"/>
      <w:jc w:val="center"/>
    </w:pPr>
    <w:rPr>
      <w:rFonts w:ascii="Arial Narrow" w:eastAsia="Calibri" w:hAnsi="Arial Narrow" w:cs="Times New Roman"/>
      <w:b/>
      <w:sz w:val="32"/>
      <w:lang w:val="x-none" w:eastAsia="x-none"/>
    </w:rPr>
  </w:style>
  <w:style w:type="character" w:customStyle="1" w:styleId="zalaczniknazwaZnak">
    <w:name w:val="zalacznik nazwa Znak"/>
    <w:link w:val="zalaczniknazwa"/>
    <w:rsid w:val="009A4B28"/>
    <w:rPr>
      <w:rFonts w:ascii="Arial Narrow" w:eastAsia="Calibri" w:hAnsi="Arial Narrow" w:cs="Times New Roman"/>
      <w:b/>
      <w:sz w:val="32"/>
      <w:lang w:val="x-none" w:eastAsia="x-none"/>
    </w:rPr>
  </w:style>
  <w:style w:type="paragraph" w:customStyle="1" w:styleId="zalacznikpunkt1">
    <w:name w:val="zalacznik punkt 1"/>
    <w:basedOn w:val="Normalny"/>
    <w:link w:val="zalacznikpunkt1Znak"/>
    <w:qFormat/>
    <w:rsid w:val="009A4B28"/>
    <w:pPr>
      <w:tabs>
        <w:tab w:val="left" w:pos="397"/>
        <w:tab w:val="right" w:leader="dot" w:pos="9639"/>
      </w:tabs>
      <w:spacing w:before="60" w:after="0" w:line="240" w:lineRule="auto"/>
      <w:ind w:left="397" w:hanging="397"/>
      <w:jc w:val="both"/>
    </w:pPr>
    <w:rPr>
      <w:rFonts w:ascii="Arial Narrow" w:eastAsia="Calibri" w:hAnsi="Arial Narrow" w:cs="Times New Roman"/>
      <w:sz w:val="20"/>
      <w:lang w:val="x-none" w:eastAsia="x-none"/>
    </w:rPr>
  </w:style>
  <w:style w:type="character" w:customStyle="1" w:styleId="zalacznikpunkt1Znak">
    <w:name w:val="zalacznik punkt 1 Znak"/>
    <w:link w:val="zalacznikpunkt1"/>
    <w:rsid w:val="009A4B28"/>
    <w:rPr>
      <w:rFonts w:ascii="Arial Narrow" w:eastAsia="Calibri" w:hAnsi="Arial Narrow" w:cs="Times New Roman"/>
      <w:sz w:val="20"/>
      <w:lang w:val="x-none" w:eastAsia="x-none"/>
    </w:rPr>
  </w:style>
  <w:style w:type="paragraph" w:customStyle="1" w:styleId="zalaczniknazwauzupelniajaca">
    <w:name w:val="zalacznik nazwa uzupelniajaca"/>
    <w:basedOn w:val="zalaczniknazwa"/>
    <w:link w:val="zalaczniknazwauzupelniajacaZnak"/>
    <w:qFormat/>
    <w:rsid w:val="009A4B28"/>
    <w:pPr>
      <w:spacing w:before="240" w:after="120"/>
      <w:ind w:left="0" w:firstLine="0"/>
    </w:pPr>
    <w:rPr>
      <w:sz w:val="24"/>
    </w:rPr>
  </w:style>
  <w:style w:type="character" w:customStyle="1" w:styleId="zalaczniknazwauzupelniajacaZnak">
    <w:name w:val="zalacznik nazwa uzupelniajaca Znak"/>
    <w:link w:val="zalaczniknazwauzupelniajaca"/>
    <w:rsid w:val="009A4B28"/>
    <w:rPr>
      <w:rFonts w:ascii="Arial Narrow" w:eastAsia="Calibri" w:hAnsi="Arial Narrow" w:cs="Times New Roman"/>
      <w:b/>
      <w:sz w:val="24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65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5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5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5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5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Strejczek</dc:creator>
  <cp:keywords/>
  <dc:description/>
  <cp:lastModifiedBy>Jarosław Strejczek</cp:lastModifiedBy>
  <cp:revision>3</cp:revision>
  <dcterms:created xsi:type="dcterms:W3CDTF">2021-09-29T11:48:00Z</dcterms:created>
  <dcterms:modified xsi:type="dcterms:W3CDTF">2021-10-01T10:59:00Z</dcterms:modified>
</cp:coreProperties>
</file>